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8B86" w14:textId="5101600D" w:rsidR="006A783B" w:rsidRPr="00F93B97" w:rsidRDefault="00307216" w:rsidP="07CAEE53">
      <w:pPr>
        <w:contextualSpacing/>
        <w:jc w:val="center"/>
        <w:rPr>
          <w:b/>
          <w:bCs/>
          <w:sz w:val="24"/>
          <w:szCs w:val="24"/>
        </w:rPr>
      </w:pPr>
      <w:r w:rsidRPr="00F93B97">
        <w:rPr>
          <w:b/>
          <w:bCs/>
          <w:noProof/>
          <w:sz w:val="24"/>
          <w:szCs w:val="24"/>
        </w:rPr>
        <w:drawing>
          <wp:anchor distT="0" distB="0" distL="114300" distR="114300" simplePos="0" relativeHeight="251658240" behindDoc="1" locked="0" layoutInCell="1" allowOverlap="1" wp14:anchorId="643E8486" wp14:editId="3CD0080E">
            <wp:simplePos x="0" y="0"/>
            <wp:positionH relativeFrom="column">
              <wp:posOffset>-28575</wp:posOffset>
            </wp:positionH>
            <wp:positionV relativeFrom="paragraph">
              <wp:posOffset>119</wp:posOffset>
            </wp:positionV>
            <wp:extent cx="2028825" cy="1270516"/>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657" cy="1273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7CAEE53" w:rsidRPr="00F93B97">
        <w:rPr>
          <w:b/>
          <w:bCs/>
          <w:sz w:val="24"/>
          <w:szCs w:val="24"/>
        </w:rPr>
        <w:t xml:space="preserve">Woods </w:t>
      </w:r>
      <w:r w:rsidR="00912F2F" w:rsidRPr="00F93B97">
        <w:rPr>
          <w:b/>
          <w:bCs/>
          <w:sz w:val="24"/>
          <w:szCs w:val="24"/>
        </w:rPr>
        <w:t>Committee</w:t>
      </w:r>
      <w:r w:rsidR="00A2555A" w:rsidRPr="00F93B97">
        <w:rPr>
          <w:b/>
          <w:bCs/>
          <w:sz w:val="24"/>
          <w:szCs w:val="24"/>
        </w:rPr>
        <w:t xml:space="preserve"> </w:t>
      </w:r>
      <w:r w:rsidR="07CAEE53" w:rsidRPr="00F93B97">
        <w:rPr>
          <w:b/>
          <w:bCs/>
          <w:sz w:val="24"/>
          <w:szCs w:val="24"/>
        </w:rPr>
        <w:t>Minutes</w:t>
      </w:r>
    </w:p>
    <w:p w14:paraId="3F447129" w14:textId="3CCEC3CA" w:rsidR="00431D5E" w:rsidRPr="00F93B97" w:rsidRDefault="00A2555A" w:rsidP="00074590">
      <w:pPr>
        <w:contextualSpacing/>
        <w:jc w:val="center"/>
        <w:rPr>
          <w:b/>
          <w:bCs/>
          <w:sz w:val="24"/>
          <w:szCs w:val="24"/>
        </w:rPr>
      </w:pPr>
      <w:r w:rsidRPr="00F93B97">
        <w:rPr>
          <w:b/>
          <w:bCs/>
          <w:sz w:val="24"/>
          <w:szCs w:val="24"/>
        </w:rPr>
        <w:t>Monday, December 6</w:t>
      </w:r>
      <w:r w:rsidR="005D5A62" w:rsidRPr="00F93B97">
        <w:rPr>
          <w:b/>
          <w:bCs/>
          <w:sz w:val="24"/>
          <w:szCs w:val="24"/>
        </w:rPr>
        <w:t xml:space="preserve">, </w:t>
      </w:r>
      <w:r w:rsidR="07CAEE53" w:rsidRPr="00F93B97">
        <w:rPr>
          <w:b/>
          <w:bCs/>
          <w:sz w:val="24"/>
          <w:szCs w:val="24"/>
        </w:rPr>
        <w:t>2021 - 7:30 PM</w:t>
      </w:r>
    </w:p>
    <w:p w14:paraId="7241C4DD" w14:textId="77777777" w:rsidR="00F93B97" w:rsidRPr="00F93B97" w:rsidRDefault="00F93B97" w:rsidP="0018306C">
      <w:pPr>
        <w:contextualSpacing/>
        <w:rPr>
          <w:sz w:val="24"/>
          <w:szCs w:val="24"/>
        </w:rPr>
      </w:pPr>
    </w:p>
    <w:p w14:paraId="6339F9E4" w14:textId="13D1CA12" w:rsidR="0018306C" w:rsidRPr="00F93B97" w:rsidRDefault="0018306C" w:rsidP="0018306C">
      <w:pPr>
        <w:contextualSpacing/>
        <w:rPr>
          <w:sz w:val="24"/>
          <w:szCs w:val="24"/>
        </w:rPr>
      </w:pPr>
      <w:r w:rsidRPr="00F93B97">
        <w:rPr>
          <w:sz w:val="24"/>
          <w:szCs w:val="24"/>
        </w:rPr>
        <w:t>Approved: January 3, 2022</w:t>
      </w:r>
    </w:p>
    <w:p w14:paraId="03DCDC45" w14:textId="77777777" w:rsidR="003506C9" w:rsidRPr="00F93B97" w:rsidRDefault="003506C9" w:rsidP="00C5171A">
      <w:pPr>
        <w:contextualSpacing/>
        <w:jc w:val="center"/>
        <w:rPr>
          <w:b/>
          <w:bCs/>
          <w:sz w:val="24"/>
          <w:szCs w:val="24"/>
        </w:rPr>
      </w:pPr>
    </w:p>
    <w:p w14:paraId="7690CED0" w14:textId="6DBE859A" w:rsidR="00702722" w:rsidRPr="00F93B97" w:rsidRDefault="002174EF" w:rsidP="00DE2D5F">
      <w:pPr>
        <w:tabs>
          <w:tab w:val="left" w:pos="2355"/>
        </w:tabs>
        <w:spacing w:before="120" w:after="0" w:line="276" w:lineRule="auto"/>
        <w:contextualSpacing/>
        <w:rPr>
          <w:rFonts w:cstheme="minorHAnsi"/>
        </w:rPr>
      </w:pPr>
      <w:r w:rsidRPr="00F93B97">
        <w:rPr>
          <w:rFonts w:cstheme="minorHAnsi"/>
          <w:b/>
          <w:bCs/>
        </w:rPr>
        <w:t>Attendance:</w:t>
      </w:r>
      <w:r w:rsidRPr="00F93B97">
        <w:rPr>
          <w:rFonts w:cstheme="minorHAnsi"/>
        </w:rPr>
        <w:t xml:space="preserve"> Pat Klein</w:t>
      </w:r>
      <w:r w:rsidR="00047F11" w:rsidRPr="00F93B97">
        <w:rPr>
          <w:rFonts w:cstheme="minorHAnsi"/>
        </w:rPr>
        <w:t xml:space="preserve">, </w:t>
      </w:r>
      <w:r w:rsidRPr="00F93B97">
        <w:rPr>
          <w:rFonts w:cstheme="minorHAnsi"/>
        </w:rPr>
        <w:t>Joan Mahaffey</w:t>
      </w:r>
      <w:r w:rsidR="0039450D" w:rsidRPr="00F93B97">
        <w:rPr>
          <w:rFonts w:cstheme="minorHAnsi"/>
        </w:rPr>
        <w:t xml:space="preserve">, </w:t>
      </w:r>
      <w:r w:rsidR="00494640" w:rsidRPr="00F93B97">
        <w:rPr>
          <w:rFonts w:cstheme="minorHAnsi"/>
        </w:rPr>
        <w:t>Dave Cosson</w:t>
      </w:r>
      <w:r w:rsidRPr="00F93B97">
        <w:rPr>
          <w:rFonts w:cstheme="minorHAnsi"/>
        </w:rPr>
        <w:t>,</w:t>
      </w:r>
      <w:r w:rsidR="00593CCB" w:rsidRPr="00F93B97">
        <w:rPr>
          <w:rFonts w:cstheme="minorHAnsi"/>
        </w:rPr>
        <w:t xml:space="preserve"> </w:t>
      </w:r>
      <w:r w:rsidR="005D5A62" w:rsidRPr="00F93B97">
        <w:rPr>
          <w:rFonts w:cstheme="minorHAnsi"/>
        </w:rPr>
        <w:t>Joli McCath</w:t>
      </w:r>
      <w:r w:rsidR="006F0DFD" w:rsidRPr="00F93B97">
        <w:rPr>
          <w:rFonts w:cstheme="minorHAnsi"/>
        </w:rPr>
        <w:t>ran,</w:t>
      </w:r>
      <w:r w:rsidR="00D81251" w:rsidRPr="00F93B97">
        <w:rPr>
          <w:rFonts w:cstheme="minorHAnsi"/>
        </w:rPr>
        <w:t xml:space="preserve"> </w:t>
      </w:r>
      <w:r w:rsidR="00AD18C6" w:rsidRPr="00F93B97">
        <w:rPr>
          <w:rFonts w:cstheme="minorHAnsi"/>
        </w:rPr>
        <w:t>Deb Mehlferb</w:t>
      </w:r>
      <w:r w:rsidR="00A31D29" w:rsidRPr="00F93B97">
        <w:rPr>
          <w:rFonts w:cstheme="minorHAnsi"/>
        </w:rPr>
        <w:t>er</w:t>
      </w:r>
      <w:r w:rsidR="00AD18C6" w:rsidRPr="00F93B97">
        <w:rPr>
          <w:rFonts w:cstheme="minorHAnsi"/>
        </w:rPr>
        <w:t xml:space="preserve">, </w:t>
      </w:r>
      <w:r w:rsidR="00D839DF" w:rsidRPr="00F93B97">
        <w:rPr>
          <w:rFonts w:cstheme="minorHAnsi"/>
        </w:rPr>
        <w:t xml:space="preserve">and </w:t>
      </w:r>
      <w:r w:rsidR="005D5A62" w:rsidRPr="00F93B97">
        <w:rPr>
          <w:rFonts w:cstheme="minorHAnsi"/>
        </w:rPr>
        <w:t>Virginia Quesada</w:t>
      </w:r>
      <w:r w:rsidR="00151179" w:rsidRPr="00F93B97">
        <w:rPr>
          <w:rFonts w:cstheme="minorHAnsi"/>
        </w:rPr>
        <w:t xml:space="preserve">.  </w:t>
      </w:r>
      <w:r w:rsidR="00593CCB" w:rsidRPr="00F93B97">
        <w:rPr>
          <w:rFonts w:cstheme="minorHAnsi"/>
        </w:rPr>
        <w:t>Tom La</w:t>
      </w:r>
      <w:r w:rsidR="00D839DF" w:rsidRPr="00F93B97">
        <w:rPr>
          <w:rFonts w:cstheme="minorHAnsi"/>
        </w:rPr>
        <w:t>n</w:t>
      </w:r>
      <w:r w:rsidR="00593CCB" w:rsidRPr="00F93B97">
        <w:rPr>
          <w:rFonts w:cstheme="minorHAnsi"/>
        </w:rPr>
        <w:t>d</w:t>
      </w:r>
      <w:r w:rsidR="00D839DF" w:rsidRPr="00F93B97">
        <w:rPr>
          <w:rFonts w:cstheme="minorHAnsi"/>
        </w:rPr>
        <w:t xml:space="preserve"> and Krist</w:t>
      </w:r>
      <w:r w:rsidR="00102C37" w:rsidRPr="00F93B97">
        <w:rPr>
          <w:rFonts w:cstheme="minorHAnsi"/>
        </w:rPr>
        <w:t>a</w:t>
      </w:r>
      <w:r w:rsidR="00D839DF" w:rsidRPr="00F93B97">
        <w:rPr>
          <w:rFonts w:cstheme="minorHAnsi"/>
        </w:rPr>
        <w:t xml:space="preserve"> Zanetti were excused</w:t>
      </w:r>
      <w:r w:rsidR="00593CCB" w:rsidRPr="00F93B97">
        <w:rPr>
          <w:rFonts w:cstheme="minorHAnsi"/>
        </w:rPr>
        <w:t xml:space="preserve">. </w:t>
      </w:r>
      <w:r w:rsidR="00151179" w:rsidRPr="00F93B97">
        <w:rPr>
          <w:rFonts w:cstheme="minorHAnsi"/>
        </w:rPr>
        <w:t>A quorum was present.</w:t>
      </w:r>
    </w:p>
    <w:p w14:paraId="7FF7D614" w14:textId="72506A18" w:rsidR="00E031D5" w:rsidRPr="00F93B97" w:rsidRDefault="00074590" w:rsidP="00DE2D5F">
      <w:pPr>
        <w:spacing w:before="120" w:after="0" w:line="276" w:lineRule="auto"/>
        <w:rPr>
          <w:rFonts w:cstheme="minorHAnsi"/>
        </w:rPr>
      </w:pPr>
      <w:r w:rsidRPr="00F93B97">
        <w:rPr>
          <w:rFonts w:cstheme="minorHAnsi"/>
          <w:b/>
          <w:bCs/>
        </w:rPr>
        <w:t>Call to order</w:t>
      </w:r>
      <w:r w:rsidR="00C70936" w:rsidRPr="00F93B97">
        <w:rPr>
          <w:rFonts w:cstheme="minorHAnsi"/>
          <w:b/>
          <w:bCs/>
        </w:rPr>
        <w:t>:</w:t>
      </w:r>
      <w:r w:rsidR="00C70936" w:rsidRPr="00F93B97">
        <w:rPr>
          <w:rFonts w:cstheme="minorHAnsi"/>
        </w:rPr>
        <w:t xml:space="preserve"> </w:t>
      </w:r>
      <w:r w:rsidR="00151179" w:rsidRPr="00F93B97">
        <w:rPr>
          <w:rFonts w:cstheme="minorHAnsi"/>
        </w:rPr>
        <w:t>The meeting was called to order at 7:3</w:t>
      </w:r>
      <w:r w:rsidR="00A2555A" w:rsidRPr="00F93B97">
        <w:rPr>
          <w:rFonts w:cstheme="minorHAnsi"/>
        </w:rPr>
        <w:t>0</w:t>
      </w:r>
      <w:r w:rsidR="00151179" w:rsidRPr="00F93B97">
        <w:rPr>
          <w:rFonts w:cstheme="minorHAnsi"/>
        </w:rPr>
        <w:t>.</w:t>
      </w:r>
    </w:p>
    <w:p w14:paraId="01A8D586" w14:textId="463A2929" w:rsidR="00593CCB" w:rsidRPr="00F93B97" w:rsidRDefault="00E031D5" w:rsidP="00DE2D5F">
      <w:pPr>
        <w:spacing w:before="120" w:after="0" w:line="276" w:lineRule="auto"/>
      </w:pPr>
      <w:r w:rsidRPr="00F93B97">
        <w:rPr>
          <w:b/>
          <w:bCs/>
        </w:rPr>
        <w:t xml:space="preserve">Approval of </w:t>
      </w:r>
      <w:r w:rsidR="00AD18C6" w:rsidRPr="00F93B97">
        <w:rPr>
          <w:b/>
          <w:bCs/>
        </w:rPr>
        <w:t>D</w:t>
      </w:r>
      <w:r w:rsidRPr="00F93B97">
        <w:rPr>
          <w:b/>
          <w:bCs/>
        </w:rPr>
        <w:t>raft December 6</w:t>
      </w:r>
      <w:r w:rsidRPr="00F93B97">
        <w:rPr>
          <w:b/>
          <w:bCs/>
          <w:vertAlign w:val="superscript"/>
        </w:rPr>
        <w:t>th</w:t>
      </w:r>
      <w:r w:rsidRPr="00F93B97">
        <w:rPr>
          <w:b/>
          <w:bCs/>
        </w:rPr>
        <w:t xml:space="preserve"> Agenda</w:t>
      </w:r>
      <w:r w:rsidR="00C70936" w:rsidRPr="00F93B97">
        <w:rPr>
          <w:b/>
          <w:bCs/>
        </w:rPr>
        <w:t>:</w:t>
      </w:r>
      <w:r w:rsidR="00C70936" w:rsidRPr="00F93B97">
        <w:t xml:space="preserve"> </w:t>
      </w:r>
      <w:r w:rsidR="00593CCB" w:rsidRPr="00F93B97">
        <w:t>The Draft Agenda was unanimously approved with the addition of a discussion of the Five Million Tree Program (Virginia 1</w:t>
      </w:r>
      <w:r w:rsidR="00593CCB" w:rsidRPr="00F93B97">
        <w:rPr>
          <w:vertAlign w:val="superscript"/>
        </w:rPr>
        <w:t>st</w:t>
      </w:r>
      <w:r w:rsidR="00593CCB" w:rsidRPr="00F93B97">
        <w:t>/Deb 2</w:t>
      </w:r>
      <w:r w:rsidR="00593CCB" w:rsidRPr="00F93B97">
        <w:rPr>
          <w:vertAlign w:val="superscript"/>
        </w:rPr>
        <w:t>nd</w:t>
      </w:r>
      <w:r w:rsidR="00593CCB" w:rsidRPr="00F93B97">
        <w:t>).</w:t>
      </w:r>
    </w:p>
    <w:p w14:paraId="1F506494" w14:textId="208EB059" w:rsidR="00593CCB" w:rsidRPr="00F93B97" w:rsidRDefault="00E031D5" w:rsidP="00DE2D5F">
      <w:pPr>
        <w:spacing w:before="120" w:after="0" w:line="276" w:lineRule="auto"/>
      </w:pPr>
      <w:r w:rsidRPr="00F93B97">
        <w:rPr>
          <w:b/>
          <w:bCs/>
        </w:rPr>
        <w:t xml:space="preserve">Approval of </w:t>
      </w:r>
      <w:r w:rsidR="00AD18C6" w:rsidRPr="00F93B97">
        <w:rPr>
          <w:b/>
          <w:bCs/>
        </w:rPr>
        <w:t>D</w:t>
      </w:r>
      <w:r w:rsidRPr="00F93B97">
        <w:rPr>
          <w:b/>
          <w:bCs/>
        </w:rPr>
        <w:t xml:space="preserve">raft </w:t>
      </w:r>
      <w:r w:rsidR="00AD18C6" w:rsidRPr="00F93B97">
        <w:rPr>
          <w:b/>
          <w:bCs/>
        </w:rPr>
        <w:t>M</w:t>
      </w:r>
      <w:r w:rsidRPr="00F93B97">
        <w:rPr>
          <w:b/>
          <w:bCs/>
        </w:rPr>
        <w:t xml:space="preserve">eeting </w:t>
      </w:r>
      <w:r w:rsidR="00AD18C6" w:rsidRPr="00F93B97">
        <w:rPr>
          <w:b/>
          <w:bCs/>
        </w:rPr>
        <w:t>M</w:t>
      </w:r>
      <w:r w:rsidRPr="00F93B97">
        <w:rPr>
          <w:b/>
          <w:bCs/>
        </w:rPr>
        <w:t>inutes</w:t>
      </w:r>
      <w:r w:rsidR="00C70936" w:rsidRPr="00F93B97">
        <w:rPr>
          <w:b/>
          <w:bCs/>
        </w:rPr>
        <w:t>:</w:t>
      </w:r>
      <w:r w:rsidR="00C70936" w:rsidRPr="00F93B97">
        <w:t xml:space="preserve">  </w:t>
      </w:r>
      <w:r w:rsidR="00593CCB" w:rsidRPr="00F93B97">
        <w:t>The N</w:t>
      </w:r>
      <w:r w:rsidR="00C70936" w:rsidRPr="00F93B97">
        <w:t>ov</w:t>
      </w:r>
      <w:r w:rsidR="00593CCB" w:rsidRPr="00F93B97">
        <w:t xml:space="preserve">ember 1, </w:t>
      </w:r>
      <w:r w:rsidR="0018306C" w:rsidRPr="00F93B97">
        <w:t>2021,</w:t>
      </w:r>
      <w:r w:rsidR="00593CCB" w:rsidRPr="00F93B97">
        <w:t xml:space="preserve"> minutes were unanimously approved (Virginia 1</w:t>
      </w:r>
      <w:r w:rsidR="00593CCB" w:rsidRPr="00F93B97">
        <w:rPr>
          <w:vertAlign w:val="superscript"/>
        </w:rPr>
        <w:t>st</w:t>
      </w:r>
      <w:r w:rsidR="00593CCB" w:rsidRPr="00F93B97">
        <w:t>/Deb 2</w:t>
      </w:r>
      <w:r w:rsidR="00593CCB" w:rsidRPr="00F93B97">
        <w:rPr>
          <w:vertAlign w:val="superscript"/>
        </w:rPr>
        <w:t>nd</w:t>
      </w:r>
      <w:r w:rsidR="00593CCB" w:rsidRPr="00F93B97">
        <w:t>).</w:t>
      </w:r>
    </w:p>
    <w:p w14:paraId="56D6C652" w14:textId="139BD8BF" w:rsidR="00593CCB" w:rsidRPr="00F93B97" w:rsidRDefault="00E031D5" w:rsidP="00DE2D5F">
      <w:pPr>
        <w:spacing w:before="120" w:after="0" w:line="276" w:lineRule="auto"/>
      </w:pPr>
      <w:r w:rsidRPr="00F93B97">
        <w:rPr>
          <w:b/>
          <w:bCs/>
        </w:rPr>
        <w:t>Public Appearances</w:t>
      </w:r>
      <w:r w:rsidR="00DE2D5F" w:rsidRPr="00F93B97">
        <w:rPr>
          <w:b/>
          <w:bCs/>
        </w:rPr>
        <w:t>:</w:t>
      </w:r>
      <w:r w:rsidR="00DE2D5F" w:rsidRPr="00F93B97">
        <w:t xml:space="preserve"> </w:t>
      </w:r>
      <w:r w:rsidR="00593CCB" w:rsidRPr="00F93B97">
        <w:t>There were no public appearances.</w:t>
      </w:r>
    </w:p>
    <w:p w14:paraId="000617B9" w14:textId="55A6EB1A" w:rsidR="007042F9" w:rsidRPr="00F93B97" w:rsidRDefault="00E031D5" w:rsidP="00DE2D5F">
      <w:pPr>
        <w:spacing w:before="120" w:after="0" w:line="276" w:lineRule="auto"/>
        <w:rPr>
          <w:rFonts w:cstheme="minorHAnsi"/>
        </w:rPr>
      </w:pPr>
      <w:r w:rsidRPr="00F93B97">
        <w:rPr>
          <w:rFonts w:cstheme="minorHAnsi"/>
          <w:b/>
          <w:bCs/>
        </w:rPr>
        <w:t>Update - WG Deer Management Program – Fall 2021/Winter 2022 Bow Hunt</w:t>
      </w:r>
      <w:r w:rsidR="00DE2D5F" w:rsidRPr="00F93B97">
        <w:rPr>
          <w:rFonts w:cstheme="minorHAnsi"/>
          <w:b/>
          <w:bCs/>
        </w:rPr>
        <w:t>:</w:t>
      </w:r>
      <w:r w:rsidR="00DE2D5F" w:rsidRPr="00F93B97">
        <w:rPr>
          <w:rFonts w:cstheme="minorHAnsi"/>
        </w:rPr>
        <w:t xml:space="preserve"> </w:t>
      </w:r>
      <w:r w:rsidR="007042F9" w:rsidRPr="00F93B97">
        <w:rPr>
          <w:rFonts w:cstheme="minorHAnsi"/>
        </w:rPr>
        <w:t>With one additional doe harvested, the total for the season so far is five does, no bucks.  Two were from the West Woods, three from the East Woods.  Hunting season continues through January</w:t>
      </w:r>
      <w:r w:rsidR="00593CCB" w:rsidRPr="00F93B97">
        <w:rPr>
          <w:rFonts w:cstheme="minorHAnsi"/>
        </w:rPr>
        <w:t xml:space="preserve"> 31</w:t>
      </w:r>
      <w:r w:rsidR="007042F9" w:rsidRPr="00F93B97">
        <w:rPr>
          <w:rFonts w:cstheme="minorHAnsi"/>
        </w:rPr>
        <w:t xml:space="preserve">. </w:t>
      </w:r>
    </w:p>
    <w:p w14:paraId="12DA07DA" w14:textId="030704A9" w:rsidR="00E031D5" w:rsidRPr="00F93B97" w:rsidRDefault="008160CA" w:rsidP="00DE2D5F">
      <w:pPr>
        <w:spacing w:before="120" w:after="0" w:line="276" w:lineRule="auto"/>
        <w:rPr>
          <w:rFonts w:cstheme="minorHAnsi"/>
        </w:rPr>
      </w:pPr>
      <w:r w:rsidRPr="00F93B97">
        <w:rPr>
          <w:rFonts w:cstheme="minorHAnsi"/>
          <w:b/>
        </w:rPr>
        <w:t>Draft Comprehensive Plan Review</w:t>
      </w:r>
      <w:r w:rsidR="00DE2D5F" w:rsidRPr="00F93B97">
        <w:rPr>
          <w:rFonts w:cstheme="minorHAnsi"/>
          <w:b/>
        </w:rPr>
        <w:t>:</w:t>
      </w:r>
      <w:r w:rsidR="00DE2D5F" w:rsidRPr="00F93B97">
        <w:rPr>
          <w:rFonts w:cstheme="minorHAnsi"/>
          <w:bCs/>
        </w:rPr>
        <w:t xml:space="preserve"> </w:t>
      </w:r>
      <w:r w:rsidRPr="00F93B97">
        <w:rPr>
          <w:rFonts w:cstheme="minorHAnsi"/>
        </w:rPr>
        <w:t xml:space="preserve">The Committee reviewed a redraft of Section 6, Sensitive Areas and Environmental Concerns, intended to reflect comments received from </w:t>
      </w:r>
      <w:r w:rsidR="006250C9" w:rsidRPr="00F93B97">
        <w:rPr>
          <w:rFonts w:cstheme="minorHAnsi"/>
        </w:rPr>
        <w:t>Montgomery</w:t>
      </w:r>
      <w:r w:rsidRPr="00F93B97">
        <w:rPr>
          <w:rFonts w:cstheme="minorHAnsi"/>
        </w:rPr>
        <w:t xml:space="preserve"> County</w:t>
      </w:r>
      <w:r w:rsidR="006250C9" w:rsidRPr="00F93B97">
        <w:rPr>
          <w:rFonts w:cstheme="minorHAnsi"/>
        </w:rPr>
        <w:t xml:space="preserve"> Parks and Planning</w:t>
      </w:r>
      <w:r w:rsidRPr="00F93B97">
        <w:rPr>
          <w:rFonts w:cstheme="minorHAnsi"/>
        </w:rPr>
        <w:t xml:space="preserve">.  The revision notes that, to date, no comments have been received from the </w:t>
      </w:r>
      <w:r w:rsidR="006250C9" w:rsidRPr="00F93B97">
        <w:rPr>
          <w:rFonts w:cstheme="minorHAnsi"/>
        </w:rPr>
        <w:t xml:space="preserve">Maryland </w:t>
      </w:r>
      <w:r w:rsidRPr="00F93B97">
        <w:rPr>
          <w:rFonts w:cstheme="minorHAnsi"/>
        </w:rPr>
        <w:t>Department of Natural Resources.   The Committee intends to coordinate with the Forestry and Beautification Committee as the document is further revised.</w:t>
      </w:r>
    </w:p>
    <w:p w14:paraId="0758FB92" w14:textId="3F4A7746" w:rsidR="008160CA" w:rsidRPr="00F93B97" w:rsidRDefault="00E031D5" w:rsidP="00DE2D5F">
      <w:pPr>
        <w:spacing w:before="120" w:after="0" w:line="276" w:lineRule="auto"/>
        <w:rPr>
          <w:b/>
          <w:bCs/>
        </w:rPr>
      </w:pPr>
      <w:commentRangeStart w:id="0"/>
      <w:r w:rsidRPr="00F93B97">
        <w:rPr>
          <w:b/>
          <w:bCs/>
        </w:rPr>
        <w:t xml:space="preserve">Woods Trail Maintenance Projects </w:t>
      </w:r>
      <w:r w:rsidR="008160CA" w:rsidRPr="00F93B97">
        <w:rPr>
          <w:rFonts w:cstheme="minorHAnsi"/>
          <w:b/>
          <w:bCs/>
        </w:rPr>
        <w:t xml:space="preserve">  </w:t>
      </w:r>
      <w:commentRangeEnd w:id="0"/>
      <w:r w:rsidR="00F93B97">
        <w:rPr>
          <w:rStyle w:val="CommentReference"/>
        </w:rPr>
        <w:commentReference w:id="0"/>
      </w:r>
    </w:p>
    <w:p w14:paraId="59314402" w14:textId="1F330EF7" w:rsidR="00FE01D5" w:rsidRPr="00F93B97" w:rsidRDefault="008160CA" w:rsidP="00654D60">
      <w:pPr>
        <w:pStyle w:val="xmsonormal"/>
        <w:numPr>
          <w:ilvl w:val="0"/>
          <w:numId w:val="30"/>
        </w:numPr>
        <w:spacing w:before="120" w:line="276" w:lineRule="auto"/>
        <w:rPr>
          <w:rFonts w:asciiTheme="minorHAnsi" w:hAnsiTheme="minorHAnsi" w:cstheme="minorHAnsi"/>
        </w:rPr>
      </w:pPr>
      <w:r w:rsidRPr="00F93B97">
        <w:rPr>
          <w:rFonts w:asciiTheme="minorHAnsi" w:hAnsiTheme="minorHAnsi" w:cstheme="minorHAnsi"/>
          <w:b/>
        </w:rPr>
        <w:t xml:space="preserve">November </w:t>
      </w:r>
      <w:r w:rsidR="006250C9" w:rsidRPr="00F93B97">
        <w:rPr>
          <w:rFonts w:asciiTheme="minorHAnsi" w:hAnsiTheme="minorHAnsi" w:cstheme="minorHAnsi"/>
          <w:b/>
        </w:rPr>
        <w:t>Workday</w:t>
      </w:r>
      <w:r w:rsidR="00DE2D5F" w:rsidRPr="00F93B97">
        <w:rPr>
          <w:rFonts w:asciiTheme="minorHAnsi" w:hAnsiTheme="minorHAnsi" w:cstheme="minorHAnsi"/>
        </w:rPr>
        <w:t xml:space="preserve">: </w:t>
      </w:r>
      <w:r w:rsidRPr="00F93B97">
        <w:rPr>
          <w:rFonts w:asciiTheme="minorHAnsi" w:hAnsiTheme="minorHAnsi" w:cstheme="minorHAnsi"/>
        </w:rPr>
        <w:t>The November 11</w:t>
      </w:r>
      <w:r w:rsidR="006250C9" w:rsidRPr="00F93B97">
        <w:rPr>
          <w:rFonts w:asciiTheme="minorHAnsi" w:hAnsiTheme="minorHAnsi" w:cstheme="minorHAnsi"/>
        </w:rPr>
        <w:t xml:space="preserve"> </w:t>
      </w:r>
      <w:r w:rsidRPr="00F93B97">
        <w:rPr>
          <w:rFonts w:asciiTheme="minorHAnsi" w:hAnsiTheme="minorHAnsi" w:cstheme="minorHAnsi"/>
        </w:rPr>
        <w:t xml:space="preserve">workday volunteers focused on improving the trail in the area of the new Bradfield Crossing, including clearing blockages in the stream, closing off the entrances on each side of the old crossing, and clearing greenbrier away from the </w:t>
      </w:r>
      <w:r w:rsidR="006250C9" w:rsidRPr="00F93B97">
        <w:rPr>
          <w:rFonts w:asciiTheme="minorHAnsi" w:hAnsiTheme="minorHAnsi" w:cstheme="minorHAnsi"/>
        </w:rPr>
        <w:t xml:space="preserve">new </w:t>
      </w:r>
      <w:r w:rsidRPr="00F93B97">
        <w:rPr>
          <w:rFonts w:asciiTheme="minorHAnsi" w:hAnsiTheme="minorHAnsi" w:cstheme="minorHAnsi"/>
        </w:rPr>
        <w:t>trail</w:t>
      </w:r>
      <w:r w:rsidR="006250C9" w:rsidRPr="00F93B97">
        <w:rPr>
          <w:rFonts w:asciiTheme="minorHAnsi" w:hAnsiTheme="minorHAnsi" w:cstheme="minorHAnsi"/>
        </w:rPr>
        <w:t xml:space="preserve"> crossing</w:t>
      </w:r>
      <w:r w:rsidRPr="00F93B97">
        <w:rPr>
          <w:rFonts w:asciiTheme="minorHAnsi" w:hAnsiTheme="minorHAnsi" w:cstheme="minorHAnsi"/>
        </w:rPr>
        <w:t xml:space="preserve">.   </w:t>
      </w:r>
      <w:r w:rsidR="00FE01D5" w:rsidRPr="00F93B97">
        <w:rPr>
          <w:rFonts w:asciiTheme="minorHAnsi" w:hAnsiTheme="minorHAnsi" w:cstheme="minorHAnsi"/>
        </w:rPr>
        <w:t xml:space="preserve">Volunteers Virginia Quesada, Bruce Rothrock, Joan Mahaffey, and Pat Klein were recognized in the December Bulletin and </w:t>
      </w:r>
      <w:r w:rsidR="00102C37" w:rsidRPr="00F93B97">
        <w:rPr>
          <w:rFonts w:asciiTheme="minorHAnsi" w:hAnsiTheme="minorHAnsi" w:cstheme="minorHAnsi"/>
        </w:rPr>
        <w:t xml:space="preserve">will be recognized </w:t>
      </w:r>
      <w:r w:rsidR="00FE01D5" w:rsidRPr="00F93B97">
        <w:rPr>
          <w:rFonts w:asciiTheme="minorHAnsi" w:hAnsiTheme="minorHAnsi" w:cstheme="minorHAnsi"/>
        </w:rPr>
        <w:t>by the Mayor at the December Town Council meeting.</w:t>
      </w:r>
      <w:r w:rsidR="00B471FA" w:rsidRPr="00F93B97">
        <w:rPr>
          <w:rFonts w:asciiTheme="minorHAnsi" w:hAnsiTheme="minorHAnsi" w:cstheme="minorHAnsi"/>
        </w:rPr>
        <w:t xml:space="preserve"> </w:t>
      </w:r>
      <w:r w:rsidR="00DE2D5F" w:rsidRPr="00F93B97">
        <w:rPr>
          <w:rFonts w:asciiTheme="minorHAnsi" w:hAnsiTheme="minorHAnsi" w:cstheme="minorHAnsi"/>
        </w:rPr>
        <w:t xml:space="preserve"> Town Maintenance Supervisor, </w:t>
      </w:r>
      <w:r w:rsidR="00B471FA" w:rsidRPr="00F93B97">
        <w:rPr>
          <w:rFonts w:asciiTheme="minorHAnsi" w:hAnsiTheme="minorHAnsi" w:cstheme="minorHAnsi"/>
        </w:rPr>
        <w:t>Steve Werts</w:t>
      </w:r>
      <w:r w:rsidR="00DE2D5F" w:rsidRPr="00F93B97">
        <w:rPr>
          <w:rFonts w:asciiTheme="minorHAnsi" w:hAnsiTheme="minorHAnsi" w:cstheme="minorHAnsi"/>
        </w:rPr>
        <w:t>,</w:t>
      </w:r>
      <w:r w:rsidR="00B471FA" w:rsidRPr="00F93B97">
        <w:rPr>
          <w:rFonts w:asciiTheme="minorHAnsi" w:hAnsiTheme="minorHAnsi" w:cstheme="minorHAnsi"/>
        </w:rPr>
        <w:t xml:space="preserve"> also </w:t>
      </w:r>
      <w:r w:rsidR="00DE2D5F" w:rsidRPr="00F93B97">
        <w:rPr>
          <w:rFonts w:asciiTheme="minorHAnsi" w:hAnsiTheme="minorHAnsi" w:cstheme="minorHAnsi"/>
        </w:rPr>
        <w:t>assisted</w:t>
      </w:r>
      <w:r w:rsidR="00B471FA" w:rsidRPr="00F93B97">
        <w:rPr>
          <w:rFonts w:asciiTheme="minorHAnsi" w:hAnsiTheme="minorHAnsi" w:cstheme="minorHAnsi"/>
        </w:rPr>
        <w:t xml:space="preserve"> on this project. </w:t>
      </w:r>
      <w:r w:rsidR="00DE2D5F" w:rsidRPr="00F93B97">
        <w:rPr>
          <w:rFonts w:asciiTheme="minorHAnsi" w:hAnsiTheme="minorHAnsi" w:cstheme="minorHAnsi"/>
        </w:rPr>
        <w:t>On a separate occasion, several town v</w:t>
      </w:r>
      <w:r w:rsidR="00B471FA" w:rsidRPr="00F93B97">
        <w:rPr>
          <w:rFonts w:asciiTheme="minorHAnsi" w:hAnsiTheme="minorHAnsi" w:cstheme="minorHAnsi"/>
        </w:rPr>
        <w:t>olunteers</w:t>
      </w:r>
      <w:r w:rsidR="00DE2D5F" w:rsidRPr="00F93B97">
        <w:rPr>
          <w:rFonts w:asciiTheme="minorHAnsi" w:hAnsiTheme="minorHAnsi" w:cstheme="minorHAnsi"/>
        </w:rPr>
        <w:t xml:space="preserve"> - Bruce Rothrock, Joey Fones, Jay Everhart, and Tom Land</w:t>
      </w:r>
      <w:r w:rsidR="008715CB" w:rsidRPr="00F93B97">
        <w:rPr>
          <w:rFonts w:asciiTheme="minorHAnsi" w:hAnsiTheme="minorHAnsi" w:cstheme="minorHAnsi"/>
        </w:rPr>
        <w:t xml:space="preserve"> -</w:t>
      </w:r>
      <w:r w:rsidR="00B471FA" w:rsidRPr="00F93B97">
        <w:rPr>
          <w:rFonts w:asciiTheme="minorHAnsi" w:hAnsiTheme="minorHAnsi" w:cstheme="minorHAnsi"/>
        </w:rPr>
        <w:t xml:space="preserve"> cleared the new Ironwood Trail in the West Woods</w:t>
      </w:r>
      <w:r w:rsidR="00DE2D5F" w:rsidRPr="00F93B97">
        <w:rPr>
          <w:rFonts w:asciiTheme="minorHAnsi" w:hAnsiTheme="minorHAnsi" w:cstheme="minorHAnsi"/>
        </w:rPr>
        <w:t>.</w:t>
      </w:r>
    </w:p>
    <w:p w14:paraId="68D351DC" w14:textId="55D2C137" w:rsidR="008160CA" w:rsidRPr="00F93B97" w:rsidRDefault="00B471FA" w:rsidP="00DE2D5F">
      <w:pPr>
        <w:pStyle w:val="xmsonormal"/>
        <w:numPr>
          <w:ilvl w:val="0"/>
          <w:numId w:val="30"/>
        </w:numPr>
        <w:spacing w:before="120" w:line="276" w:lineRule="auto"/>
        <w:rPr>
          <w:rFonts w:asciiTheme="minorHAnsi" w:hAnsiTheme="minorHAnsi" w:cstheme="minorHAnsi"/>
          <w:b/>
        </w:rPr>
      </w:pPr>
      <w:r w:rsidRPr="00F93B97">
        <w:rPr>
          <w:rFonts w:asciiTheme="minorHAnsi" w:hAnsiTheme="minorHAnsi" w:cstheme="minorHAnsi"/>
          <w:b/>
        </w:rPr>
        <w:lastRenderedPageBreak/>
        <w:t>Improved Trail Mapping</w:t>
      </w:r>
      <w:r w:rsidR="00654D60" w:rsidRPr="00F93B97">
        <w:rPr>
          <w:rFonts w:asciiTheme="minorHAnsi" w:hAnsiTheme="minorHAnsi" w:cstheme="minorHAnsi"/>
          <w:b/>
        </w:rPr>
        <w:t xml:space="preserve">: </w:t>
      </w:r>
      <w:r w:rsidR="008160CA" w:rsidRPr="00F93B97">
        <w:rPr>
          <w:rFonts w:asciiTheme="minorHAnsi" w:hAnsiTheme="minorHAnsi" w:cstheme="minorHAnsi"/>
        </w:rPr>
        <w:t xml:space="preserve">Specific methods for using GPS-based mobile apps to improve the accuracy of trail maps have not yet been determined, but the Committee expects additional input in the near future.  </w:t>
      </w:r>
      <w:r w:rsidR="00AD58A8" w:rsidRPr="00F93B97">
        <w:rPr>
          <w:rFonts w:asciiTheme="minorHAnsi" w:hAnsiTheme="minorHAnsi" w:cstheme="minorHAnsi"/>
        </w:rPr>
        <w:t>Krista and Dave will continue working on trail mapping.</w:t>
      </w:r>
      <w:r w:rsidR="00FE01D5" w:rsidRPr="00F93B97">
        <w:rPr>
          <w:rFonts w:asciiTheme="minorHAnsi" w:hAnsiTheme="minorHAnsi" w:cstheme="minorHAnsi"/>
        </w:rPr>
        <w:t xml:space="preserve"> The objective is to ensure that new maps accurately describe the trails in the East and West Woods.  </w:t>
      </w:r>
      <w:r w:rsidR="00AD58A8" w:rsidRPr="00F93B97">
        <w:rPr>
          <w:rFonts w:asciiTheme="minorHAnsi" w:hAnsiTheme="minorHAnsi" w:cstheme="minorHAnsi"/>
        </w:rPr>
        <w:t xml:space="preserve"> </w:t>
      </w:r>
      <w:r w:rsidR="00FE01D5" w:rsidRPr="00F93B97">
        <w:rPr>
          <w:rFonts w:asciiTheme="minorHAnsi" w:hAnsiTheme="minorHAnsi" w:cstheme="minorHAnsi"/>
        </w:rPr>
        <w:t>Ideally,</w:t>
      </w:r>
      <w:r w:rsidR="00AD58A8" w:rsidRPr="00F93B97">
        <w:rPr>
          <w:rFonts w:asciiTheme="minorHAnsi" w:hAnsiTheme="minorHAnsi" w:cstheme="minorHAnsi"/>
        </w:rPr>
        <w:t xml:space="preserve"> </w:t>
      </w:r>
      <w:r w:rsidR="008715CB" w:rsidRPr="00F93B97">
        <w:rPr>
          <w:rFonts w:asciiTheme="minorHAnsi" w:hAnsiTheme="minorHAnsi" w:cstheme="minorHAnsi"/>
        </w:rPr>
        <w:t>the</w:t>
      </w:r>
      <w:r w:rsidR="00AD58A8" w:rsidRPr="00F93B97">
        <w:rPr>
          <w:rFonts w:asciiTheme="minorHAnsi" w:hAnsiTheme="minorHAnsi" w:cstheme="minorHAnsi"/>
        </w:rPr>
        <w:t xml:space="preserve"> maps </w:t>
      </w:r>
      <w:r w:rsidR="008715CB" w:rsidRPr="00F93B97">
        <w:rPr>
          <w:rFonts w:asciiTheme="minorHAnsi" w:hAnsiTheme="minorHAnsi" w:cstheme="minorHAnsi"/>
        </w:rPr>
        <w:t>should</w:t>
      </w:r>
      <w:r w:rsidR="00AD58A8" w:rsidRPr="00F93B97">
        <w:rPr>
          <w:rFonts w:asciiTheme="minorHAnsi" w:hAnsiTheme="minorHAnsi" w:cstheme="minorHAnsi"/>
        </w:rPr>
        <w:t xml:space="preserve"> reflect trail names and delineate wetlands.  </w:t>
      </w:r>
      <w:r w:rsidR="008715CB" w:rsidRPr="00F93B97">
        <w:rPr>
          <w:rFonts w:asciiTheme="minorHAnsi" w:hAnsiTheme="minorHAnsi" w:cstheme="minorHAnsi"/>
        </w:rPr>
        <w:t>The</w:t>
      </w:r>
      <w:r w:rsidR="00AD58A8" w:rsidRPr="00F93B97">
        <w:rPr>
          <w:rFonts w:asciiTheme="minorHAnsi" w:hAnsiTheme="minorHAnsi" w:cstheme="minorHAnsi"/>
        </w:rPr>
        <w:t xml:space="preserve"> maps</w:t>
      </w:r>
      <w:r w:rsidR="008715CB" w:rsidRPr="00F93B97">
        <w:rPr>
          <w:rFonts w:asciiTheme="minorHAnsi" w:hAnsiTheme="minorHAnsi" w:cstheme="minorHAnsi"/>
        </w:rPr>
        <w:t xml:space="preserve"> could be posted</w:t>
      </w:r>
      <w:r w:rsidR="00AD58A8" w:rsidRPr="00F93B97">
        <w:rPr>
          <w:rFonts w:asciiTheme="minorHAnsi" w:hAnsiTheme="minorHAnsi" w:cstheme="minorHAnsi"/>
        </w:rPr>
        <w:t xml:space="preserve"> on the Woods Committee page on the Town Website and at </w:t>
      </w:r>
      <w:r w:rsidR="008715CB" w:rsidRPr="00F93B97">
        <w:rPr>
          <w:rFonts w:asciiTheme="minorHAnsi" w:hAnsiTheme="minorHAnsi" w:cstheme="minorHAnsi"/>
        </w:rPr>
        <w:t xml:space="preserve">trail </w:t>
      </w:r>
      <w:r w:rsidR="00AD58A8" w:rsidRPr="00F93B97">
        <w:rPr>
          <w:rFonts w:asciiTheme="minorHAnsi" w:hAnsiTheme="minorHAnsi" w:cstheme="minorHAnsi"/>
        </w:rPr>
        <w:t xml:space="preserve">entrances to the </w:t>
      </w:r>
      <w:r w:rsidR="00FE01D5" w:rsidRPr="00F93B97">
        <w:rPr>
          <w:rFonts w:asciiTheme="minorHAnsi" w:hAnsiTheme="minorHAnsi" w:cstheme="minorHAnsi"/>
        </w:rPr>
        <w:t>East and West Woods.</w:t>
      </w:r>
      <w:r w:rsidR="008160CA" w:rsidRPr="00F93B97">
        <w:rPr>
          <w:rFonts w:asciiTheme="minorHAnsi" w:hAnsiTheme="minorHAnsi" w:cstheme="minorHAnsi"/>
        </w:rPr>
        <w:t xml:space="preserve"> </w:t>
      </w:r>
    </w:p>
    <w:p w14:paraId="79861E71" w14:textId="4534EA18" w:rsidR="00B471FA" w:rsidRPr="00F93B97" w:rsidRDefault="008160CA" w:rsidP="00DE2D5F">
      <w:pPr>
        <w:pStyle w:val="xmsonormal"/>
        <w:numPr>
          <w:ilvl w:val="0"/>
          <w:numId w:val="30"/>
        </w:numPr>
        <w:spacing w:before="120" w:line="276" w:lineRule="auto"/>
        <w:rPr>
          <w:rFonts w:asciiTheme="minorHAnsi" w:hAnsiTheme="minorHAnsi" w:cstheme="minorHAnsi"/>
          <w:b/>
        </w:rPr>
      </w:pPr>
      <w:r w:rsidRPr="00F93B97">
        <w:rPr>
          <w:rFonts w:asciiTheme="minorHAnsi" w:hAnsiTheme="minorHAnsi" w:cstheme="minorHAnsi"/>
          <w:b/>
        </w:rPr>
        <w:t>Rerouting to Avoid Wetlands</w:t>
      </w:r>
      <w:r w:rsidR="00654D60" w:rsidRPr="00F93B97">
        <w:rPr>
          <w:rFonts w:asciiTheme="minorHAnsi" w:hAnsiTheme="minorHAnsi" w:cstheme="minorHAnsi"/>
          <w:b/>
        </w:rPr>
        <w:t xml:space="preserve">: </w:t>
      </w:r>
      <w:r w:rsidRPr="00F93B97">
        <w:rPr>
          <w:rFonts w:asciiTheme="minorHAnsi" w:hAnsiTheme="minorHAnsi" w:cstheme="minorHAnsi"/>
        </w:rPr>
        <w:t xml:space="preserve">The Committee continued to discuss the </w:t>
      </w:r>
      <w:r w:rsidR="006250C9" w:rsidRPr="00F93B97">
        <w:rPr>
          <w:rFonts w:asciiTheme="minorHAnsi" w:hAnsiTheme="minorHAnsi" w:cstheme="minorHAnsi"/>
        </w:rPr>
        <w:t xml:space="preserve">protective benefit of </w:t>
      </w:r>
      <w:r w:rsidRPr="00F93B97">
        <w:rPr>
          <w:rFonts w:asciiTheme="minorHAnsi" w:hAnsiTheme="minorHAnsi" w:cstheme="minorHAnsi"/>
        </w:rPr>
        <w:t xml:space="preserve">closing the chronically wet sections of Maple Avenue Extended </w:t>
      </w:r>
      <w:r w:rsidR="006250C9" w:rsidRPr="00F93B97">
        <w:rPr>
          <w:rFonts w:asciiTheme="minorHAnsi" w:hAnsiTheme="minorHAnsi" w:cstheme="minorHAnsi"/>
        </w:rPr>
        <w:t>to prevent further deterioration and soil erosion.</w:t>
      </w:r>
      <w:r w:rsidR="00AD58A8" w:rsidRPr="00F93B97">
        <w:rPr>
          <w:rFonts w:asciiTheme="minorHAnsi" w:hAnsiTheme="minorHAnsi" w:cstheme="minorHAnsi"/>
        </w:rPr>
        <w:t xml:space="preserve"> It may be advantageous to reroute</w:t>
      </w:r>
      <w:r w:rsidRPr="00F93B97">
        <w:rPr>
          <w:rFonts w:asciiTheme="minorHAnsi" w:hAnsiTheme="minorHAnsi" w:cstheme="minorHAnsi"/>
        </w:rPr>
        <w:t xml:space="preserve"> the </w:t>
      </w:r>
      <w:r w:rsidR="00FE01D5" w:rsidRPr="00F93B97">
        <w:rPr>
          <w:rFonts w:asciiTheme="minorHAnsi" w:hAnsiTheme="minorHAnsi" w:cstheme="minorHAnsi"/>
        </w:rPr>
        <w:t xml:space="preserve">Maple Avenue Trail between Dorsey and McCauley </w:t>
      </w:r>
      <w:r w:rsidRPr="00F93B97">
        <w:rPr>
          <w:rFonts w:asciiTheme="minorHAnsi" w:hAnsiTheme="minorHAnsi" w:cstheme="minorHAnsi"/>
        </w:rPr>
        <w:t>to higher ground to intersect with the McCauley and Pine trails.</w:t>
      </w:r>
    </w:p>
    <w:p w14:paraId="4C0F70DF" w14:textId="0DBDB0B0" w:rsidR="008160CA" w:rsidRPr="00F93B97" w:rsidRDefault="00BE1CDB" w:rsidP="00B260D2">
      <w:pPr>
        <w:pStyle w:val="xmsonormal"/>
        <w:spacing w:before="120" w:line="276" w:lineRule="auto"/>
        <w:ind w:left="360"/>
        <w:rPr>
          <w:rFonts w:asciiTheme="minorHAnsi" w:hAnsiTheme="minorHAnsi" w:cstheme="minorHAnsi"/>
        </w:rPr>
      </w:pPr>
      <w:r w:rsidRPr="00F93B97">
        <w:rPr>
          <w:rFonts w:asciiTheme="minorHAnsi" w:hAnsiTheme="minorHAnsi" w:cstheme="minorHAnsi"/>
        </w:rPr>
        <w:t xml:space="preserve">Some </w:t>
      </w:r>
      <w:r w:rsidR="00664F17" w:rsidRPr="00F93B97">
        <w:rPr>
          <w:rFonts w:asciiTheme="minorHAnsi" w:hAnsiTheme="minorHAnsi" w:cstheme="minorHAnsi"/>
        </w:rPr>
        <w:t xml:space="preserve">Montgomery County trails </w:t>
      </w:r>
      <w:r w:rsidR="002A0A6A" w:rsidRPr="00F93B97">
        <w:rPr>
          <w:rFonts w:asciiTheme="minorHAnsi" w:hAnsiTheme="minorHAnsi" w:cstheme="minorHAnsi"/>
        </w:rPr>
        <w:t xml:space="preserve">have been designed for multi-purpose </w:t>
      </w:r>
      <w:r w:rsidR="0018306C" w:rsidRPr="00F93B97">
        <w:rPr>
          <w:rFonts w:asciiTheme="minorHAnsi" w:hAnsiTheme="minorHAnsi" w:cstheme="minorHAnsi"/>
        </w:rPr>
        <w:t>use,</w:t>
      </w:r>
      <w:r w:rsidR="002A0A6A" w:rsidRPr="00F93B97">
        <w:rPr>
          <w:rFonts w:asciiTheme="minorHAnsi" w:hAnsiTheme="minorHAnsi" w:cstheme="minorHAnsi"/>
        </w:rPr>
        <w:t xml:space="preserve"> but the County</w:t>
      </w:r>
      <w:r w:rsidR="00664F17" w:rsidRPr="00F93B97">
        <w:rPr>
          <w:rFonts w:asciiTheme="minorHAnsi" w:hAnsiTheme="minorHAnsi" w:cstheme="minorHAnsi"/>
        </w:rPr>
        <w:t xml:space="preserve"> </w:t>
      </w:r>
      <w:r w:rsidR="002A0A6A" w:rsidRPr="00F93B97">
        <w:rPr>
          <w:rFonts w:asciiTheme="minorHAnsi" w:hAnsiTheme="minorHAnsi" w:cstheme="minorHAnsi"/>
        </w:rPr>
        <w:t xml:space="preserve">also </w:t>
      </w:r>
      <w:r w:rsidR="00664F17" w:rsidRPr="00F93B97">
        <w:rPr>
          <w:rFonts w:asciiTheme="minorHAnsi" w:hAnsiTheme="minorHAnsi" w:cstheme="minorHAnsi"/>
        </w:rPr>
        <w:t>close</w:t>
      </w:r>
      <w:r w:rsidR="002A0A6A" w:rsidRPr="00F93B97">
        <w:rPr>
          <w:rFonts w:asciiTheme="minorHAnsi" w:hAnsiTheme="minorHAnsi" w:cstheme="minorHAnsi"/>
        </w:rPr>
        <w:t>s trails</w:t>
      </w:r>
      <w:r w:rsidR="00664F17" w:rsidRPr="00F93B97">
        <w:rPr>
          <w:rFonts w:asciiTheme="minorHAnsi" w:hAnsiTheme="minorHAnsi" w:cstheme="minorHAnsi"/>
        </w:rPr>
        <w:t xml:space="preserve"> when conditions are too wet for safe</w:t>
      </w:r>
      <w:r w:rsidRPr="00F93B97">
        <w:rPr>
          <w:rFonts w:asciiTheme="minorHAnsi" w:hAnsiTheme="minorHAnsi" w:cstheme="minorHAnsi"/>
        </w:rPr>
        <w:t xml:space="preserve"> use and to avoid trail damage</w:t>
      </w:r>
      <w:r w:rsidR="00664F17" w:rsidRPr="00F93B97">
        <w:rPr>
          <w:rFonts w:asciiTheme="minorHAnsi" w:hAnsiTheme="minorHAnsi" w:cstheme="minorHAnsi"/>
        </w:rPr>
        <w:t xml:space="preserve">. </w:t>
      </w:r>
      <w:r w:rsidR="002B0DD3" w:rsidRPr="00F93B97">
        <w:rPr>
          <w:rFonts w:asciiTheme="minorHAnsi" w:hAnsiTheme="minorHAnsi" w:cstheme="minorHAnsi"/>
        </w:rPr>
        <w:t>A committee member</w:t>
      </w:r>
      <w:r w:rsidR="00664F17" w:rsidRPr="00F93B97">
        <w:rPr>
          <w:rFonts w:asciiTheme="minorHAnsi" w:hAnsiTheme="minorHAnsi" w:cstheme="minorHAnsi"/>
        </w:rPr>
        <w:t xml:space="preserve"> comment</w:t>
      </w:r>
      <w:r w:rsidR="002B0DD3" w:rsidRPr="00F93B97">
        <w:rPr>
          <w:rFonts w:asciiTheme="minorHAnsi" w:hAnsiTheme="minorHAnsi" w:cstheme="minorHAnsi"/>
        </w:rPr>
        <w:t>ed</w:t>
      </w:r>
      <w:r w:rsidR="00664F17" w:rsidRPr="00F93B97">
        <w:rPr>
          <w:rFonts w:asciiTheme="minorHAnsi" w:hAnsiTheme="minorHAnsi" w:cstheme="minorHAnsi"/>
        </w:rPr>
        <w:t xml:space="preserve"> that our Woods</w:t>
      </w:r>
      <w:r w:rsidR="002B0DD3" w:rsidRPr="00F93B97">
        <w:rPr>
          <w:rFonts w:asciiTheme="minorHAnsi" w:hAnsiTheme="minorHAnsi" w:cstheme="minorHAnsi"/>
        </w:rPr>
        <w:t>’ trails</w:t>
      </w:r>
      <w:r w:rsidR="00664F17" w:rsidRPr="00F93B97">
        <w:rPr>
          <w:rFonts w:asciiTheme="minorHAnsi" w:hAnsiTheme="minorHAnsi" w:cstheme="minorHAnsi"/>
        </w:rPr>
        <w:t xml:space="preserve"> </w:t>
      </w:r>
      <w:r w:rsidR="002B0DD3" w:rsidRPr="00F93B97">
        <w:rPr>
          <w:rFonts w:asciiTheme="minorHAnsi" w:hAnsiTheme="minorHAnsi" w:cstheme="minorHAnsi"/>
        </w:rPr>
        <w:t>are</w:t>
      </w:r>
      <w:r w:rsidR="00664F17" w:rsidRPr="00F93B97">
        <w:rPr>
          <w:rFonts w:asciiTheme="minorHAnsi" w:hAnsiTheme="minorHAnsi" w:cstheme="minorHAnsi"/>
        </w:rPr>
        <w:t xml:space="preserve"> too </w:t>
      </w:r>
      <w:r w:rsidR="002B0DD3" w:rsidRPr="00F93B97">
        <w:rPr>
          <w:rFonts w:asciiTheme="minorHAnsi" w:hAnsiTheme="minorHAnsi" w:cstheme="minorHAnsi"/>
        </w:rPr>
        <w:t>narrow</w:t>
      </w:r>
      <w:r w:rsidR="00664F17" w:rsidRPr="00F93B97">
        <w:rPr>
          <w:rFonts w:asciiTheme="minorHAnsi" w:hAnsiTheme="minorHAnsi" w:cstheme="minorHAnsi"/>
        </w:rPr>
        <w:t xml:space="preserve"> </w:t>
      </w:r>
      <w:r w:rsidR="002B0DD3" w:rsidRPr="00F93B97">
        <w:rPr>
          <w:rFonts w:asciiTheme="minorHAnsi" w:hAnsiTheme="minorHAnsi" w:cstheme="minorHAnsi"/>
        </w:rPr>
        <w:t xml:space="preserve">for multi-purpose use. </w:t>
      </w:r>
      <w:r w:rsidR="00685966" w:rsidRPr="00F93B97">
        <w:rPr>
          <w:rFonts w:asciiTheme="minorHAnsi" w:hAnsiTheme="minorHAnsi" w:cstheme="minorHAnsi"/>
        </w:rPr>
        <w:t xml:space="preserve"> Most Woods Committee members think that biking in the woods is not recommended.  </w:t>
      </w:r>
      <w:r w:rsidRPr="00F93B97">
        <w:rPr>
          <w:rFonts w:asciiTheme="minorHAnsi" w:hAnsiTheme="minorHAnsi" w:cstheme="minorHAnsi"/>
        </w:rPr>
        <w:t xml:space="preserve">There was a brief discussion of the meaning of “Walkway Only” signs along the Avenues and East Woods trail entrances. </w:t>
      </w:r>
      <w:r w:rsidR="00817EF4" w:rsidRPr="00F93B97">
        <w:rPr>
          <w:rFonts w:asciiTheme="minorHAnsi" w:hAnsiTheme="minorHAnsi" w:cstheme="minorHAnsi"/>
        </w:rPr>
        <w:t xml:space="preserve">Further discussion was postponed pending input from Forestry and Beautification. </w:t>
      </w:r>
    </w:p>
    <w:p w14:paraId="78411EFA" w14:textId="77777777" w:rsidR="00654D60" w:rsidRPr="00F93B97" w:rsidRDefault="007042F9" w:rsidP="00DE2D5F">
      <w:pPr>
        <w:spacing w:before="120" w:after="0" w:line="276" w:lineRule="auto"/>
        <w:rPr>
          <w:rFonts w:cstheme="minorHAnsi"/>
        </w:rPr>
      </w:pPr>
      <w:r w:rsidRPr="00F93B97">
        <w:rPr>
          <w:rFonts w:cstheme="minorHAnsi"/>
          <w:b/>
          <w:bCs/>
        </w:rPr>
        <w:t>West Woods Stormwater Management</w:t>
      </w:r>
      <w:r w:rsidR="00817EF4" w:rsidRPr="00F93B97">
        <w:rPr>
          <w:rFonts w:cstheme="minorHAnsi"/>
          <w:b/>
          <w:bCs/>
        </w:rPr>
        <w:t>:</w:t>
      </w:r>
      <w:r w:rsidR="00817EF4" w:rsidRPr="00F93B97">
        <w:rPr>
          <w:rFonts w:cstheme="minorHAnsi"/>
        </w:rPr>
        <w:t xml:space="preserve"> </w:t>
      </w:r>
      <w:r w:rsidR="008160CA" w:rsidRPr="00F93B97">
        <w:rPr>
          <w:rFonts w:cstheme="minorHAnsi"/>
        </w:rPr>
        <w:t xml:space="preserve">American Rescue Plan Funding </w:t>
      </w:r>
      <w:r w:rsidR="00685966" w:rsidRPr="00F93B97">
        <w:rPr>
          <w:rFonts w:cstheme="minorHAnsi"/>
        </w:rPr>
        <w:t>is available for</w:t>
      </w:r>
      <w:r w:rsidR="008160CA" w:rsidRPr="00F93B97">
        <w:rPr>
          <w:rFonts w:cstheme="minorHAnsi"/>
        </w:rPr>
        <w:t xml:space="preserve"> Storm Water Management Projects</w:t>
      </w:r>
      <w:r w:rsidR="00685966" w:rsidRPr="00F93B97">
        <w:rPr>
          <w:rFonts w:cstheme="minorHAnsi"/>
        </w:rPr>
        <w:t>.</w:t>
      </w:r>
      <w:r w:rsidR="008160CA" w:rsidRPr="00F93B97">
        <w:rPr>
          <w:rFonts w:cstheme="minorHAnsi"/>
          <w:bCs/>
        </w:rPr>
        <w:t xml:space="preserve"> </w:t>
      </w:r>
      <w:r w:rsidR="00685966" w:rsidRPr="00F93B97">
        <w:rPr>
          <w:rFonts w:cstheme="minorHAnsi"/>
          <w:bCs/>
        </w:rPr>
        <w:t>Th</w:t>
      </w:r>
      <w:r w:rsidR="008160CA" w:rsidRPr="00F93B97">
        <w:rPr>
          <w:rFonts w:cstheme="minorHAnsi"/>
          <w:bCs/>
        </w:rPr>
        <w:t xml:space="preserve">e Committee </w:t>
      </w:r>
      <w:r w:rsidR="00685966" w:rsidRPr="00F93B97">
        <w:rPr>
          <w:rFonts w:cstheme="minorHAnsi"/>
          <w:bCs/>
        </w:rPr>
        <w:t>began to</w:t>
      </w:r>
      <w:ins w:id="1" w:author="PATRICE KLEIN" w:date="2021-12-08T19:59:00Z">
        <w:r w:rsidR="008160CA" w:rsidRPr="00F93B97">
          <w:rPr>
            <w:rFonts w:cstheme="minorHAnsi"/>
            <w:bCs/>
          </w:rPr>
          <w:t xml:space="preserve"> </w:t>
        </w:r>
      </w:ins>
      <w:r w:rsidR="008160CA" w:rsidRPr="00F93B97">
        <w:rPr>
          <w:rFonts w:cstheme="minorHAnsi"/>
          <w:bCs/>
        </w:rPr>
        <w:t>review files and documents from the Storm Water Management Committee related to controlling erosion in the West Woods</w:t>
      </w:r>
      <w:r w:rsidR="00685966" w:rsidRPr="00F93B97">
        <w:rPr>
          <w:rFonts w:cstheme="minorHAnsi"/>
          <w:bCs/>
        </w:rPr>
        <w:t xml:space="preserve"> as it considers application for American Rescue Plan Funds</w:t>
      </w:r>
      <w:r w:rsidR="008160CA" w:rsidRPr="00F93B97">
        <w:rPr>
          <w:rFonts w:cstheme="minorHAnsi"/>
          <w:bCs/>
        </w:rPr>
        <w:t>.  Further information is expected to be available for the next meeting.</w:t>
      </w:r>
    </w:p>
    <w:p w14:paraId="6A8594C8" w14:textId="69518AA7" w:rsidR="007042F9" w:rsidRPr="00F93B97" w:rsidRDefault="007042F9" w:rsidP="00DE2D5F">
      <w:pPr>
        <w:spacing w:before="120" w:after="0" w:line="276" w:lineRule="auto"/>
        <w:rPr>
          <w:rFonts w:cstheme="minorHAnsi"/>
        </w:rPr>
      </w:pPr>
      <w:r w:rsidRPr="00F93B97">
        <w:rPr>
          <w:rFonts w:cstheme="minorHAnsi"/>
        </w:rPr>
        <w:t xml:space="preserve">Several historic issues </w:t>
      </w:r>
      <w:r w:rsidR="00451D21" w:rsidRPr="00F93B97">
        <w:rPr>
          <w:rFonts w:cstheme="minorHAnsi"/>
        </w:rPr>
        <w:t>previously</w:t>
      </w:r>
      <w:r w:rsidRPr="00F93B97">
        <w:rPr>
          <w:rFonts w:cstheme="minorHAnsi"/>
        </w:rPr>
        <w:t xml:space="preserve"> identified</w:t>
      </w:r>
      <w:r w:rsidR="00D839DF" w:rsidRPr="00F93B97">
        <w:rPr>
          <w:rFonts w:cstheme="minorHAnsi"/>
        </w:rPr>
        <w:t xml:space="preserve"> include</w:t>
      </w:r>
      <w:r w:rsidRPr="00F93B97">
        <w:rPr>
          <w:rFonts w:cstheme="minorHAnsi"/>
        </w:rPr>
        <w:t xml:space="preserve">:  </w:t>
      </w:r>
    </w:p>
    <w:p w14:paraId="21A9AC60" w14:textId="225B6D9D" w:rsidR="007042F9" w:rsidRPr="00F93B97" w:rsidRDefault="007042F9" w:rsidP="00DE2D5F">
      <w:pPr>
        <w:pStyle w:val="ListParagraph"/>
        <w:numPr>
          <w:ilvl w:val="0"/>
          <w:numId w:val="28"/>
        </w:numPr>
        <w:spacing w:before="120" w:after="0" w:line="276" w:lineRule="auto"/>
        <w:rPr>
          <w:rFonts w:cstheme="minorHAnsi"/>
        </w:rPr>
      </w:pPr>
      <w:r w:rsidRPr="00F93B97">
        <w:rPr>
          <w:rFonts w:cstheme="minorHAnsi"/>
        </w:rPr>
        <w:t xml:space="preserve">drainage from Town Crest and deterioration of the catchment basin </w:t>
      </w:r>
    </w:p>
    <w:p w14:paraId="0546B20D" w14:textId="77777777" w:rsidR="007042F9" w:rsidRPr="00F93B97" w:rsidRDefault="007042F9" w:rsidP="00DE2D5F">
      <w:pPr>
        <w:pStyle w:val="ListParagraph"/>
        <w:numPr>
          <w:ilvl w:val="0"/>
          <w:numId w:val="28"/>
        </w:numPr>
        <w:spacing w:before="120" w:after="0" w:line="276" w:lineRule="auto"/>
        <w:rPr>
          <w:rFonts w:cstheme="minorHAnsi"/>
        </w:rPr>
      </w:pPr>
      <w:r w:rsidRPr="00F93B97">
        <w:rPr>
          <w:rFonts w:cstheme="minorHAnsi"/>
        </w:rPr>
        <w:t>the effect of new paved roads on the volume of water draining into the Woods</w:t>
      </w:r>
    </w:p>
    <w:p w14:paraId="042941AB" w14:textId="77777777" w:rsidR="007042F9" w:rsidRPr="00F93B97" w:rsidRDefault="007042F9" w:rsidP="00DE2D5F">
      <w:pPr>
        <w:pStyle w:val="ListParagraph"/>
        <w:numPr>
          <w:ilvl w:val="0"/>
          <w:numId w:val="28"/>
        </w:numPr>
        <w:spacing w:before="120" w:after="0" w:line="276" w:lineRule="auto"/>
        <w:rPr>
          <w:rFonts w:cstheme="minorHAnsi"/>
        </w:rPr>
      </w:pPr>
      <w:r w:rsidRPr="00F93B97">
        <w:rPr>
          <w:rFonts w:cstheme="minorHAnsi"/>
        </w:rPr>
        <w:t>the effect of Town drainage culverts under Washington Grove Lane</w:t>
      </w:r>
    </w:p>
    <w:p w14:paraId="3DC8DF4A" w14:textId="77777777" w:rsidR="007042F9" w:rsidRPr="00F93B97" w:rsidRDefault="007042F9" w:rsidP="00DE2D5F">
      <w:pPr>
        <w:pStyle w:val="ListParagraph"/>
        <w:numPr>
          <w:ilvl w:val="0"/>
          <w:numId w:val="28"/>
        </w:numPr>
        <w:spacing w:before="120" w:after="0" w:line="276" w:lineRule="auto"/>
        <w:rPr>
          <w:rFonts w:cstheme="minorHAnsi"/>
        </w:rPr>
      </w:pPr>
      <w:r w:rsidRPr="00F93B97">
        <w:rPr>
          <w:rFonts w:cstheme="minorHAnsi"/>
        </w:rPr>
        <w:t xml:space="preserve">the effect of drainage off Washington Grove Lane directly into the West Woods </w:t>
      </w:r>
    </w:p>
    <w:p w14:paraId="5E2AED20" w14:textId="77777777" w:rsidR="007042F9" w:rsidRPr="00F93B97" w:rsidRDefault="007042F9" w:rsidP="00DE2D5F">
      <w:pPr>
        <w:pStyle w:val="ListParagraph"/>
        <w:numPr>
          <w:ilvl w:val="0"/>
          <w:numId w:val="28"/>
        </w:numPr>
        <w:spacing w:before="120" w:after="0" w:line="276" w:lineRule="auto"/>
        <w:rPr>
          <w:rFonts w:cstheme="minorHAnsi"/>
        </w:rPr>
      </w:pPr>
      <w:r w:rsidRPr="00F93B97">
        <w:rPr>
          <w:rFonts w:cstheme="minorHAnsi"/>
        </w:rPr>
        <w:t>erosion and undercutting of tree root systems in several areas of the West Woods</w:t>
      </w:r>
    </w:p>
    <w:p w14:paraId="2FD7DD43" w14:textId="77777777" w:rsidR="007042F9" w:rsidRPr="00F93B97" w:rsidRDefault="007042F9" w:rsidP="00DE2D5F">
      <w:pPr>
        <w:pStyle w:val="ListParagraph"/>
        <w:numPr>
          <w:ilvl w:val="0"/>
          <w:numId w:val="28"/>
        </w:numPr>
        <w:spacing w:before="120" w:after="0" w:line="276" w:lineRule="auto"/>
        <w:rPr>
          <w:rFonts w:cstheme="minorHAnsi"/>
        </w:rPr>
      </w:pPr>
      <w:r w:rsidRPr="00F93B97">
        <w:rPr>
          <w:rFonts w:cstheme="minorHAnsi"/>
        </w:rPr>
        <w:t>and better understanding where the water goes when it leaves the West Woods</w:t>
      </w:r>
    </w:p>
    <w:p w14:paraId="593CAD8B" w14:textId="1E138761" w:rsidR="00654D60" w:rsidRPr="00F93B97" w:rsidRDefault="00654D60" w:rsidP="00DE2D5F">
      <w:pPr>
        <w:tabs>
          <w:tab w:val="left" w:pos="1860"/>
        </w:tabs>
        <w:spacing w:before="120" w:after="0" w:line="276" w:lineRule="auto"/>
      </w:pPr>
      <w:r w:rsidRPr="00F93B97">
        <w:rPr>
          <w:b/>
          <w:bCs/>
        </w:rPr>
        <w:t>Five Million Tree Program:</w:t>
      </w:r>
      <w:r w:rsidRPr="00F93B97">
        <w:t xml:space="preserve"> Joli presented information on the “Five Million Tree Program” through the Maryland Department of Natural Resources “Healthy Forests and Healthy Waters” which is seeking people to apply for grants. Joli will meet informally with a State Forester to see how Washington Grove might benefit from the program. There is a webinar on December 13 at 1:00 sponsored by the Maryland Forestry Foundation, "The New State Five Million Tree Goal: Implications for Urban Communities.”</w:t>
      </w:r>
    </w:p>
    <w:p w14:paraId="6C8535B5" w14:textId="4D6A45AF" w:rsidR="00F93B97" w:rsidRPr="00F93B97" w:rsidRDefault="00B260D2" w:rsidP="00C865F4">
      <w:pPr>
        <w:tabs>
          <w:tab w:val="left" w:pos="1860"/>
        </w:tabs>
        <w:spacing w:before="120" w:after="0" w:line="276" w:lineRule="auto"/>
      </w:pPr>
      <w:r w:rsidRPr="00F93B97">
        <w:rPr>
          <w:b/>
          <w:bCs/>
        </w:rPr>
        <w:t>West Woods -WGL perimeter vegetation</w:t>
      </w:r>
      <w:r w:rsidRPr="00F93B97">
        <w:t xml:space="preserve">: </w:t>
      </w:r>
      <w:r w:rsidR="003045D1" w:rsidRPr="00F93B97">
        <w:t>There has been a request from the Border Committee to cut non-native invasive</w:t>
      </w:r>
      <w:r w:rsidR="00D839DF" w:rsidRPr="00F93B97">
        <w:t xml:space="preserve"> plants</w:t>
      </w:r>
      <w:r w:rsidR="003045D1" w:rsidRPr="00F93B97">
        <w:t>, specifically Japanese honeysuckle</w:t>
      </w:r>
      <w:r w:rsidR="00D839DF" w:rsidRPr="00F93B97">
        <w:t>,</w:t>
      </w:r>
      <w:r w:rsidR="003045D1" w:rsidRPr="00F93B97">
        <w:t xml:space="preserve"> which proliferate along the west side easement of Washington Grove Lane</w:t>
      </w:r>
      <w:r w:rsidRPr="00F93B97">
        <w:t xml:space="preserve"> (WGL)</w:t>
      </w:r>
      <w:r w:rsidR="003045D1" w:rsidRPr="00F93B97">
        <w:t xml:space="preserve">. The WC approves of the trimming, but questions were raised about who </w:t>
      </w:r>
      <w:r w:rsidRPr="00F93B97">
        <w:t>is responsible to do it</w:t>
      </w:r>
      <w:r w:rsidR="003045D1" w:rsidRPr="00F93B97">
        <w:t xml:space="preserve"> safely </w:t>
      </w:r>
      <w:r w:rsidRPr="00F93B97">
        <w:t>and cover the work expense</w:t>
      </w:r>
      <w:r w:rsidR="003045D1" w:rsidRPr="00F93B97">
        <w:t>. Joli will contact Brett Link</w:t>
      </w:r>
      <w:r w:rsidR="00860B3C" w:rsidRPr="00F93B97">
        <w:t>l</w:t>
      </w:r>
      <w:r w:rsidR="003045D1" w:rsidRPr="00F93B97">
        <w:t>etter with Montgomery County D</w:t>
      </w:r>
      <w:r w:rsidRPr="00F93B97">
        <w:t>OT</w:t>
      </w:r>
      <w:r w:rsidR="003045D1" w:rsidRPr="00F93B97">
        <w:t xml:space="preserve"> to clarify areas of responsibility with the project. </w:t>
      </w:r>
      <w:r w:rsidR="00860B3C" w:rsidRPr="00F93B97">
        <w:t xml:space="preserve">There was also discussion about a tree leaning on the </w:t>
      </w:r>
      <w:r w:rsidRPr="00F93B97">
        <w:t>cable</w:t>
      </w:r>
      <w:r w:rsidR="00860B3C" w:rsidRPr="00F93B97">
        <w:t xml:space="preserve"> line across from Center Street. Town residents and the </w:t>
      </w:r>
      <w:r w:rsidR="00860B3C" w:rsidRPr="00F93B97">
        <w:lastRenderedPageBreak/>
        <w:t xml:space="preserve">Town clerk have notified the County, but no action has been taken. </w:t>
      </w:r>
      <w:r w:rsidRPr="00F93B97">
        <w:t>WC will</w:t>
      </w:r>
      <w:r w:rsidR="00860B3C" w:rsidRPr="00F93B97">
        <w:t xml:space="preserve"> investigate who should be contacted or the police non-emergency number.</w:t>
      </w:r>
      <w:r w:rsidR="00E031D5" w:rsidRPr="00F93B97">
        <w:t xml:space="preserve"> </w:t>
      </w:r>
    </w:p>
    <w:p w14:paraId="12D38B40" w14:textId="480AC86E" w:rsidR="00074590" w:rsidRPr="00F93B97" w:rsidRDefault="00151179" w:rsidP="00DE2D5F">
      <w:pPr>
        <w:spacing w:before="120" w:after="0" w:line="276" w:lineRule="auto"/>
        <w:rPr>
          <w:rFonts w:cstheme="minorHAnsi"/>
          <w:b/>
          <w:bCs/>
        </w:rPr>
      </w:pPr>
      <w:r w:rsidRPr="00F93B97">
        <w:rPr>
          <w:rFonts w:cstheme="minorHAnsi"/>
          <w:b/>
          <w:bCs/>
        </w:rPr>
        <w:t>Final Updates</w:t>
      </w:r>
      <w:r w:rsidR="00074590" w:rsidRPr="00F93B97">
        <w:rPr>
          <w:rFonts w:cstheme="minorHAnsi"/>
          <w:b/>
          <w:bCs/>
        </w:rPr>
        <w:t xml:space="preserve">, Announcements, Comments, and Action Items </w:t>
      </w:r>
    </w:p>
    <w:p w14:paraId="7103233E" w14:textId="013B05DC" w:rsidR="00E3230A" w:rsidRPr="00F93B97" w:rsidRDefault="00E3230A" w:rsidP="00DE2D5F">
      <w:pPr>
        <w:pStyle w:val="ListParagraph"/>
        <w:numPr>
          <w:ilvl w:val="0"/>
          <w:numId w:val="29"/>
        </w:numPr>
        <w:spacing w:before="120" w:after="0" w:line="276" w:lineRule="auto"/>
        <w:rPr>
          <w:rFonts w:cstheme="minorHAnsi"/>
        </w:rPr>
      </w:pPr>
      <w:r w:rsidRPr="00F93B97">
        <w:rPr>
          <w:rFonts w:cstheme="minorHAnsi"/>
        </w:rPr>
        <w:t>Continue to investigate apps to format trail maps in the East and West Woods.</w:t>
      </w:r>
    </w:p>
    <w:p w14:paraId="74C61AB7" w14:textId="3BE270F6" w:rsidR="006137E4" w:rsidRPr="00F93B97" w:rsidRDefault="006137E4" w:rsidP="00DE2D5F">
      <w:pPr>
        <w:pStyle w:val="ListParagraph"/>
        <w:numPr>
          <w:ilvl w:val="0"/>
          <w:numId w:val="29"/>
        </w:numPr>
        <w:spacing w:before="120" w:after="0" w:line="276" w:lineRule="auto"/>
        <w:rPr>
          <w:rFonts w:cstheme="minorHAnsi"/>
        </w:rPr>
      </w:pPr>
      <w:r w:rsidRPr="00F93B97">
        <w:rPr>
          <w:rFonts w:cstheme="minorHAnsi"/>
        </w:rPr>
        <w:t>Review items in the Woods Committee Google Drive and the SWM Drop Box for background information on storm water management in the West Woods.</w:t>
      </w:r>
    </w:p>
    <w:p w14:paraId="79145346" w14:textId="71B5B8B8" w:rsidR="006137E4" w:rsidRPr="00F93B97" w:rsidRDefault="006137E4" w:rsidP="00DE2D5F">
      <w:pPr>
        <w:pStyle w:val="ListParagraph"/>
        <w:numPr>
          <w:ilvl w:val="0"/>
          <w:numId w:val="29"/>
        </w:numPr>
        <w:spacing w:before="120" w:after="0" w:line="276" w:lineRule="auto"/>
        <w:rPr>
          <w:rFonts w:cstheme="minorHAnsi"/>
        </w:rPr>
      </w:pPr>
      <w:r w:rsidRPr="00F93B97">
        <w:rPr>
          <w:rFonts w:cstheme="minorHAnsi"/>
        </w:rPr>
        <w:t>Investigate Five Million Trees grants.</w:t>
      </w:r>
    </w:p>
    <w:p w14:paraId="637C64E6" w14:textId="53CB8888" w:rsidR="006137E4" w:rsidRPr="00F93B97" w:rsidRDefault="006137E4" w:rsidP="00DE2D5F">
      <w:pPr>
        <w:pStyle w:val="ListParagraph"/>
        <w:numPr>
          <w:ilvl w:val="0"/>
          <w:numId w:val="29"/>
        </w:numPr>
        <w:spacing w:before="120" w:after="0" w:line="276" w:lineRule="auto"/>
        <w:rPr>
          <w:rFonts w:cstheme="minorHAnsi"/>
        </w:rPr>
      </w:pPr>
      <w:r w:rsidRPr="00F93B97">
        <w:rPr>
          <w:rFonts w:cstheme="minorHAnsi"/>
        </w:rPr>
        <w:t>Investigate trimming non-native invasive plants on the west side easement on W</w:t>
      </w:r>
      <w:r w:rsidR="00C865F4" w:rsidRPr="00F93B97">
        <w:rPr>
          <w:rFonts w:cstheme="minorHAnsi"/>
        </w:rPr>
        <w:t>GL</w:t>
      </w:r>
      <w:r w:rsidR="00860B3C" w:rsidRPr="00F93B97">
        <w:rPr>
          <w:rFonts w:cstheme="minorHAnsi"/>
        </w:rPr>
        <w:t>.</w:t>
      </w:r>
    </w:p>
    <w:p w14:paraId="2B9A979F" w14:textId="50CDB7E8" w:rsidR="00F93B97" w:rsidRPr="00F93B97" w:rsidRDefault="00860B3C" w:rsidP="00DE2D5F">
      <w:pPr>
        <w:pStyle w:val="ListParagraph"/>
        <w:numPr>
          <w:ilvl w:val="0"/>
          <w:numId w:val="29"/>
        </w:numPr>
        <w:spacing w:before="120" w:after="0" w:line="276" w:lineRule="auto"/>
        <w:rPr>
          <w:rFonts w:cstheme="minorHAnsi"/>
        </w:rPr>
      </w:pPr>
      <w:r w:rsidRPr="00F93B97">
        <w:rPr>
          <w:rFonts w:cstheme="minorHAnsi"/>
        </w:rPr>
        <w:t>Investigate the tree supported by the phone line across from Center Street.</w:t>
      </w:r>
    </w:p>
    <w:p w14:paraId="09A1A020" w14:textId="3D561CC5" w:rsidR="00E420B3" w:rsidRPr="00F93B97" w:rsidRDefault="00074590" w:rsidP="00DE2D5F">
      <w:pPr>
        <w:spacing w:before="120" w:after="0" w:line="276" w:lineRule="auto"/>
        <w:rPr>
          <w:rFonts w:cstheme="minorHAnsi"/>
          <w:b/>
          <w:bCs/>
        </w:rPr>
      </w:pPr>
      <w:r w:rsidRPr="00F93B97">
        <w:rPr>
          <w:rFonts w:cstheme="minorHAnsi"/>
          <w:b/>
          <w:bCs/>
        </w:rPr>
        <w:t xml:space="preserve">Adjourn </w:t>
      </w:r>
    </w:p>
    <w:p w14:paraId="5BE5E249" w14:textId="089E2AF8" w:rsidR="00E031D5" w:rsidRPr="00F93B97" w:rsidRDefault="00E420B3" w:rsidP="00DE2D5F">
      <w:pPr>
        <w:spacing w:before="120" w:after="0" w:line="276" w:lineRule="auto"/>
        <w:rPr>
          <w:rFonts w:cstheme="minorHAnsi"/>
        </w:rPr>
      </w:pPr>
      <w:r w:rsidRPr="00F93B97">
        <w:rPr>
          <w:rFonts w:cstheme="minorHAnsi"/>
        </w:rPr>
        <w:t xml:space="preserve">The meeting adjourned at </w:t>
      </w:r>
      <w:r w:rsidR="00A251D0" w:rsidRPr="00F93B97">
        <w:rPr>
          <w:rFonts w:cstheme="minorHAnsi"/>
        </w:rPr>
        <w:t xml:space="preserve">9:02 </w:t>
      </w:r>
      <w:r w:rsidR="006137E4" w:rsidRPr="00F93B97">
        <w:rPr>
          <w:rFonts w:cstheme="minorHAnsi"/>
        </w:rPr>
        <w:t>(Virginia</w:t>
      </w:r>
      <w:r w:rsidRPr="00F93B97">
        <w:rPr>
          <w:rFonts w:cstheme="minorHAnsi"/>
        </w:rPr>
        <w:t xml:space="preserve"> 1</w:t>
      </w:r>
      <w:r w:rsidRPr="00F93B97">
        <w:rPr>
          <w:rFonts w:cstheme="minorHAnsi"/>
          <w:vertAlign w:val="superscript"/>
        </w:rPr>
        <w:t>st</w:t>
      </w:r>
      <w:r w:rsidRPr="00F93B97">
        <w:rPr>
          <w:rFonts w:cstheme="minorHAnsi"/>
        </w:rPr>
        <w:t>/</w:t>
      </w:r>
      <w:r w:rsidR="006137E4" w:rsidRPr="00F93B97">
        <w:rPr>
          <w:rFonts w:cstheme="minorHAnsi"/>
        </w:rPr>
        <w:t>Deb</w:t>
      </w:r>
      <w:r w:rsidRPr="00F93B97">
        <w:rPr>
          <w:rFonts w:cstheme="minorHAnsi"/>
        </w:rPr>
        <w:t xml:space="preserve"> 2</w:t>
      </w:r>
      <w:r w:rsidRPr="00F93B97">
        <w:rPr>
          <w:rFonts w:cstheme="minorHAnsi"/>
          <w:vertAlign w:val="superscript"/>
        </w:rPr>
        <w:t>nd</w:t>
      </w:r>
      <w:r w:rsidRPr="00F93B97">
        <w:rPr>
          <w:rFonts w:cstheme="minorHAnsi"/>
        </w:rPr>
        <w:t>).</w:t>
      </w:r>
      <w:r w:rsidR="00E031D5" w:rsidRPr="00F93B97">
        <w:rPr>
          <w:rFonts w:cstheme="minorHAnsi"/>
          <w:b/>
          <w:bCs/>
        </w:rPr>
        <w:t> </w:t>
      </w:r>
    </w:p>
    <w:p w14:paraId="0A4C51B3" w14:textId="77777777" w:rsidR="00E031D5" w:rsidRPr="00F93B97" w:rsidRDefault="00E031D5" w:rsidP="00DE2D5F">
      <w:pPr>
        <w:spacing w:before="120" w:after="0" w:line="276" w:lineRule="auto"/>
        <w:rPr>
          <w:rFonts w:eastAsia="Times New Roman" w:cstheme="minorHAnsi"/>
          <w:bCs/>
          <w:color w:val="000000"/>
          <w:shd w:val="clear" w:color="auto" w:fill="FFFFFF"/>
        </w:rPr>
      </w:pPr>
      <w:r w:rsidRPr="00F93B97">
        <w:rPr>
          <w:rFonts w:eastAsia="Times New Roman" w:cstheme="minorHAnsi"/>
          <w:bCs/>
          <w:color w:val="000000"/>
          <w:shd w:val="clear" w:color="auto" w:fill="FFFFFF"/>
        </w:rPr>
        <w:t>Next Meeting:  Monday, January 3rd, 7:30 pm</w:t>
      </w:r>
    </w:p>
    <w:p w14:paraId="6B5FB6B6" w14:textId="77777777" w:rsidR="00C865F4" w:rsidRPr="00F93B97" w:rsidRDefault="00C865F4" w:rsidP="00DE2D5F">
      <w:pPr>
        <w:spacing w:before="120" w:after="0" w:line="276" w:lineRule="auto"/>
        <w:rPr>
          <w:rFonts w:cstheme="minorHAnsi"/>
        </w:rPr>
      </w:pPr>
    </w:p>
    <w:p w14:paraId="7CB1208E" w14:textId="7B9AB97B" w:rsidR="00D74029" w:rsidRPr="00F93B97" w:rsidRDefault="00E420B3" w:rsidP="00DE2D5F">
      <w:pPr>
        <w:spacing w:before="120" w:after="0" w:line="276" w:lineRule="auto"/>
        <w:rPr>
          <w:rFonts w:cstheme="minorHAnsi"/>
        </w:rPr>
      </w:pPr>
      <w:r w:rsidRPr="00F93B97">
        <w:rPr>
          <w:rFonts w:cstheme="minorHAnsi"/>
        </w:rPr>
        <w:t>Respectfully Submitted: Joan Mahaffey and Pat Klein, Woods Committee Co</w:t>
      </w:r>
      <w:r w:rsidR="00277E9E" w:rsidRPr="00F93B97">
        <w:rPr>
          <w:rFonts w:cstheme="minorHAnsi"/>
        </w:rPr>
        <w:t>-</w:t>
      </w:r>
      <w:r w:rsidRPr="00F93B97">
        <w:rPr>
          <w:rFonts w:cstheme="minorHAnsi"/>
        </w:rPr>
        <w:t>chairs</w:t>
      </w:r>
    </w:p>
    <w:sectPr w:rsidR="00D74029" w:rsidRPr="00F93B97" w:rsidSect="00D97A6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ine Dibble" w:date="2022-01-06T12:09:00Z" w:initials="CD">
    <w:p w14:paraId="499ACB0B" w14:textId="526C3060" w:rsidR="00F93B97" w:rsidRDefault="00F93B9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9ACB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5A7D" w16cex:dateUtc="2022-01-06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ACB0B" w16cid:durableId="25815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E1E7" w14:textId="77777777" w:rsidR="004304C5" w:rsidRDefault="004304C5" w:rsidP="00F05AE4">
      <w:pPr>
        <w:spacing w:after="0" w:line="240" w:lineRule="auto"/>
      </w:pPr>
      <w:r>
        <w:separator/>
      </w:r>
    </w:p>
  </w:endnote>
  <w:endnote w:type="continuationSeparator" w:id="0">
    <w:p w14:paraId="6A3B5C87" w14:textId="77777777" w:rsidR="004304C5" w:rsidRDefault="004304C5" w:rsidP="00F0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6AB9" w14:textId="77777777" w:rsidR="004304C5" w:rsidRDefault="004304C5" w:rsidP="00F05AE4">
      <w:pPr>
        <w:spacing w:after="0" w:line="240" w:lineRule="auto"/>
      </w:pPr>
      <w:r>
        <w:separator/>
      </w:r>
    </w:p>
  </w:footnote>
  <w:footnote w:type="continuationSeparator" w:id="0">
    <w:p w14:paraId="332C93ED" w14:textId="77777777" w:rsidR="004304C5" w:rsidRDefault="004304C5" w:rsidP="00F05AE4">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iXXEv90vhsVE+" id="SZKqcIGZ"/>
  </int:Manifest>
  <int:Observations>
    <int:Content id="SZKqcIG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1FD"/>
    <w:multiLevelType w:val="hybridMultilevel"/>
    <w:tmpl w:val="1F0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2E39"/>
    <w:multiLevelType w:val="hybridMultilevel"/>
    <w:tmpl w:val="D44A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A1E7C"/>
    <w:multiLevelType w:val="hybridMultilevel"/>
    <w:tmpl w:val="455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E675A"/>
    <w:multiLevelType w:val="hybridMultilevel"/>
    <w:tmpl w:val="821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B66AF"/>
    <w:multiLevelType w:val="hybridMultilevel"/>
    <w:tmpl w:val="486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A5073"/>
    <w:multiLevelType w:val="hybridMultilevel"/>
    <w:tmpl w:val="477E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600ED"/>
    <w:multiLevelType w:val="hybridMultilevel"/>
    <w:tmpl w:val="87567470"/>
    <w:lvl w:ilvl="0" w:tplc="FFFFFFFF">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74724C3"/>
    <w:multiLevelType w:val="hybridMultilevel"/>
    <w:tmpl w:val="2BFA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B5EF6"/>
    <w:multiLevelType w:val="hybridMultilevel"/>
    <w:tmpl w:val="A6DA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75A2B"/>
    <w:multiLevelType w:val="hybridMultilevel"/>
    <w:tmpl w:val="C4F2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24921"/>
    <w:multiLevelType w:val="hybridMultilevel"/>
    <w:tmpl w:val="949E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71D"/>
    <w:multiLevelType w:val="hybridMultilevel"/>
    <w:tmpl w:val="38B6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8B6373"/>
    <w:multiLevelType w:val="hybridMultilevel"/>
    <w:tmpl w:val="238E77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D33CAB"/>
    <w:multiLevelType w:val="hybridMultilevel"/>
    <w:tmpl w:val="50A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355D1"/>
    <w:multiLevelType w:val="hybridMultilevel"/>
    <w:tmpl w:val="08DAE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31707C"/>
    <w:multiLevelType w:val="hybridMultilevel"/>
    <w:tmpl w:val="40D6AE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90B7293"/>
    <w:multiLevelType w:val="hybridMultilevel"/>
    <w:tmpl w:val="A26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94B6F"/>
    <w:multiLevelType w:val="hybridMultilevel"/>
    <w:tmpl w:val="67CC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C1858"/>
    <w:multiLevelType w:val="hybridMultilevel"/>
    <w:tmpl w:val="3236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82697"/>
    <w:multiLevelType w:val="hybridMultilevel"/>
    <w:tmpl w:val="37F6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70E36"/>
    <w:multiLevelType w:val="hybridMultilevel"/>
    <w:tmpl w:val="AC10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1B3BA2"/>
    <w:multiLevelType w:val="hybridMultilevel"/>
    <w:tmpl w:val="D27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819A5"/>
    <w:multiLevelType w:val="hybridMultilevel"/>
    <w:tmpl w:val="E5104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74F88"/>
    <w:multiLevelType w:val="hybridMultilevel"/>
    <w:tmpl w:val="9F70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63BFA"/>
    <w:multiLevelType w:val="hybridMultilevel"/>
    <w:tmpl w:val="38A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C575A"/>
    <w:multiLevelType w:val="hybridMultilevel"/>
    <w:tmpl w:val="C1E88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EE2E24"/>
    <w:multiLevelType w:val="hybridMultilevel"/>
    <w:tmpl w:val="C0FABD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C2184E"/>
    <w:multiLevelType w:val="hybridMultilevel"/>
    <w:tmpl w:val="1BE4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C3FC3"/>
    <w:multiLevelType w:val="hybridMultilevel"/>
    <w:tmpl w:val="2296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FC0D82"/>
    <w:multiLevelType w:val="hybridMultilevel"/>
    <w:tmpl w:val="A84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7"/>
  </w:num>
  <w:num w:numId="4">
    <w:abstractNumId w:val="8"/>
  </w:num>
  <w:num w:numId="5">
    <w:abstractNumId w:val="24"/>
  </w:num>
  <w:num w:numId="6">
    <w:abstractNumId w:val="23"/>
  </w:num>
  <w:num w:numId="7">
    <w:abstractNumId w:val="18"/>
  </w:num>
  <w:num w:numId="8">
    <w:abstractNumId w:val="5"/>
  </w:num>
  <w:num w:numId="9">
    <w:abstractNumId w:val="22"/>
  </w:num>
  <w:num w:numId="10">
    <w:abstractNumId w:val="14"/>
  </w:num>
  <w:num w:numId="11">
    <w:abstractNumId w:val="26"/>
  </w:num>
  <w:num w:numId="12">
    <w:abstractNumId w:val="25"/>
  </w:num>
  <w:num w:numId="13">
    <w:abstractNumId w:val="16"/>
  </w:num>
  <w:num w:numId="14">
    <w:abstractNumId w:val="10"/>
  </w:num>
  <w:num w:numId="15">
    <w:abstractNumId w:val="0"/>
  </w:num>
  <w:num w:numId="16">
    <w:abstractNumId w:val="2"/>
  </w:num>
  <w:num w:numId="17">
    <w:abstractNumId w:val="3"/>
  </w:num>
  <w:num w:numId="18">
    <w:abstractNumId w:val="1"/>
  </w:num>
  <w:num w:numId="19">
    <w:abstractNumId w:val="17"/>
  </w:num>
  <w:num w:numId="20">
    <w:abstractNumId w:val="11"/>
  </w:num>
  <w:num w:numId="21">
    <w:abstractNumId w:val="12"/>
  </w:num>
  <w:num w:numId="22">
    <w:abstractNumId w:val="13"/>
  </w:num>
  <w:num w:numId="23">
    <w:abstractNumId w:val="29"/>
  </w:num>
  <w:num w:numId="24">
    <w:abstractNumId w:val="21"/>
  </w:num>
  <w:num w:numId="25">
    <w:abstractNumId w:val="7"/>
  </w:num>
  <w:num w:numId="26">
    <w:abstractNumId w:val="15"/>
  </w:num>
  <w:num w:numId="27">
    <w:abstractNumId w:val="6"/>
  </w:num>
  <w:num w:numId="28">
    <w:abstractNumId w:val="4"/>
  </w:num>
  <w:num w:numId="29">
    <w:abstractNumId w:val="20"/>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Dibble">
    <w15:presenceInfo w15:providerId="Windows Live" w15:userId="2a2f7a7d748f9f97"/>
  </w15:person>
  <w15:person w15:author="PATRICE KLEIN">
    <w15:presenceInfo w15:providerId="Windows Live" w15:userId="47877296a59e4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4D"/>
    <w:rsid w:val="00001B24"/>
    <w:rsid w:val="00007733"/>
    <w:rsid w:val="00007E66"/>
    <w:rsid w:val="0001165E"/>
    <w:rsid w:val="00012FF8"/>
    <w:rsid w:val="0001574E"/>
    <w:rsid w:val="00020B05"/>
    <w:rsid w:val="00021DDF"/>
    <w:rsid w:val="0002374E"/>
    <w:rsid w:val="00026CAB"/>
    <w:rsid w:val="00034602"/>
    <w:rsid w:val="00035331"/>
    <w:rsid w:val="000366BE"/>
    <w:rsid w:val="00037347"/>
    <w:rsid w:val="00047F11"/>
    <w:rsid w:val="00050AB3"/>
    <w:rsid w:val="00052B4E"/>
    <w:rsid w:val="00074590"/>
    <w:rsid w:val="0007645C"/>
    <w:rsid w:val="000875A8"/>
    <w:rsid w:val="000A0DC0"/>
    <w:rsid w:val="000B1A22"/>
    <w:rsid w:val="000B23F5"/>
    <w:rsid w:val="000D21B9"/>
    <w:rsid w:val="000D6508"/>
    <w:rsid w:val="000D6C4B"/>
    <w:rsid w:val="000E2EBB"/>
    <w:rsid w:val="000E4777"/>
    <w:rsid w:val="000F1E6C"/>
    <w:rsid w:val="000F6E21"/>
    <w:rsid w:val="00102C37"/>
    <w:rsid w:val="00107CD8"/>
    <w:rsid w:val="00115945"/>
    <w:rsid w:val="0011704D"/>
    <w:rsid w:val="00136356"/>
    <w:rsid w:val="00140136"/>
    <w:rsid w:val="0014040A"/>
    <w:rsid w:val="001429EC"/>
    <w:rsid w:val="00151179"/>
    <w:rsid w:val="001542C7"/>
    <w:rsid w:val="00156261"/>
    <w:rsid w:val="0015698E"/>
    <w:rsid w:val="00156A87"/>
    <w:rsid w:val="00157592"/>
    <w:rsid w:val="0016359F"/>
    <w:rsid w:val="00166738"/>
    <w:rsid w:val="001667A4"/>
    <w:rsid w:val="00171F76"/>
    <w:rsid w:val="00175C22"/>
    <w:rsid w:val="00180BEE"/>
    <w:rsid w:val="001815CB"/>
    <w:rsid w:val="0018306C"/>
    <w:rsid w:val="0018578F"/>
    <w:rsid w:val="00187004"/>
    <w:rsid w:val="00192803"/>
    <w:rsid w:val="00195E1F"/>
    <w:rsid w:val="001A2E96"/>
    <w:rsid w:val="001A7F91"/>
    <w:rsid w:val="001B2C23"/>
    <w:rsid w:val="001C305E"/>
    <w:rsid w:val="001C5CBE"/>
    <w:rsid w:val="001D416F"/>
    <w:rsid w:val="001D4C7D"/>
    <w:rsid w:val="001D5BE7"/>
    <w:rsid w:val="001F6BBA"/>
    <w:rsid w:val="00202FB0"/>
    <w:rsid w:val="00203629"/>
    <w:rsid w:val="00207856"/>
    <w:rsid w:val="002174EF"/>
    <w:rsid w:val="002402B6"/>
    <w:rsid w:val="002603B4"/>
    <w:rsid w:val="00262110"/>
    <w:rsid w:val="00266769"/>
    <w:rsid w:val="00273F0D"/>
    <w:rsid w:val="00277E9E"/>
    <w:rsid w:val="00287A65"/>
    <w:rsid w:val="00291426"/>
    <w:rsid w:val="0029561D"/>
    <w:rsid w:val="0029618A"/>
    <w:rsid w:val="00297C4C"/>
    <w:rsid w:val="002A0A6A"/>
    <w:rsid w:val="002A598B"/>
    <w:rsid w:val="002A708D"/>
    <w:rsid w:val="002B0DD3"/>
    <w:rsid w:val="002B122D"/>
    <w:rsid w:val="002B21BA"/>
    <w:rsid w:val="002B7D9C"/>
    <w:rsid w:val="002C3701"/>
    <w:rsid w:val="002D6253"/>
    <w:rsid w:val="002E023D"/>
    <w:rsid w:val="002E7602"/>
    <w:rsid w:val="002F6701"/>
    <w:rsid w:val="003045D1"/>
    <w:rsid w:val="00307216"/>
    <w:rsid w:val="0030778D"/>
    <w:rsid w:val="00311284"/>
    <w:rsid w:val="003129A9"/>
    <w:rsid w:val="00312EA6"/>
    <w:rsid w:val="00317620"/>
    <w:rsid w:val="003240E0"/>
    <w:rsid w:val="003264BD"/>
    <w:rsid w:val="00326B46"/>
    <w:rsid w:val="00336E30"/>
    <w:rsid w:val="00350029"/>
    <w:rsid w:val="003506C9"/>
    <w:rsid w:val="00353810"/>
    <w:rsid w:val="00356440"/>
    <w:rsid w:val="00356797"/>
    <w:rsid w:val="00365BF4"/>
    <w:rsid w:val="003718B2"/>
    <w:rsid w:val="00377FEB"/>
    <w:rsid w:val="003901F6"/>
    <w:rsid w:val="00390DC4"/>
    <w:rsid w:val="0039450D"/>
    <w:rsid w:val="00394900"/>
    <w:rsid w:val="003977FB"/>
    <w:rsid w:val="003A60DC"/>
    <w:rsid w:val="003B6780"/>
    <w:rsid w:val="003C1636"/>
    <w:rsid w:val="003C5AF3"/>
    <w:rsid w:val="003D2545"/>
    <w:rsid w:val="003D3FEB"/>
    <w:rsid w:val="003E72C9"/>
    <w:rsid w:val="003F1164"/>
    <w:rsid w:val="003F610F"/>
    <w:rsid w:val="004021E6"/>
    <w:rsid w:val="00407F92"/>
    <w:rsid w:val="00412E25"/>
    <w:rsid w:val="00414940"/>
    <w:rsid w:val="00417F1A"/>
    <w:rsid w:val="0042301B"/>
    <w:rsid w:val="00424262"/>
    <w:rsid w:val="004304C5"/>
    <w:rsid w:val="00431D5E"/>
    <w:rsid w:val="004328B7"/>
    <w:rsid w:val="00445663"/>
    <w:rsid w:val="00451D21"/>
    <w:rsid w:val="00452F5E"/>
    <w:rsid w:val="00456394"/>
    <w:rsid w:val="00457181"/>
    <w:rsid w:val="004654C3"/>
    <w:rsid w:val="004702AE"/>
    <w:rsid w:val="00470FE9"/>
    <w:rsid w:val="00474AC4"/>
    <w:rsid w:val="00480E58"/>
    <w:rsid w:val="00492A87"/>
    <w:rsid w:val="0049303F"/>
    <w:rsid w:val="00494640"/>
    <w:rsid w:val="00495CE5"/>
    <w:rsid w:val="004969FC"/>
    <w:rsid w:val="004A1AE9"/>
    <w:rsid w:val="004A241D"/>
    <w:rsid w:val="004A63ED"/>
    <w:rsid w:val="004B2DE3"/>
    <w:rsid w:val="004B5D41"/>
    <w:rsid w:val="004B7B5A"/>
    <w:rsid w:val="004C712F"/>
    <w:rsid w:val="004D22A2"/>
    <w:rsid w:val="004D6059"/>
    <w:rsid w:val="004E28FB"/>
    <w:rsid w:val="004F2041"/>
    <w:rsid w:val="00512789"/>
    <w:rsid w:val="00512D60"/>
    <w:rsid w:val="00517571"/>
    <w:rsid w:val="00522DDE"/>
    <w:rsid w:val="00527480"/>
    <w:rsid w:val="005404C8"/>
    <w:rsid w:val="005406F6"/>
    <w:rsid w:val="00540A39"/>
    <w:rsid w:val="00561F81"/>
    <w:rsid w:val="0056302D"/>
    <w:rsid w:val="00571C5D"/>
    <w:rsid w:val="00582636"/>
    <w:rsid w:val="00582B52"/>
    <w:rsid w:val="00584247"/>
    <w:rsid w:val="0058638B"/>
    <w:rsid w:val="005872F2"/>
    <w:rsid w:val="00593CCB"/>
    <w:rsid w:val="005A36EC"/>
    <w:rsid w:val="005A413E"/>
    <w:rsid w:val="005A6397"/>
    <w:rsid w:val="005B4EF4"/>
    <w:rsid w:val="005B53D6"/>
    <w:rsid w:val="005B7916"/>
    <w:rsid w:val="005C7479"/>
    <w:rsid w:val="005D5A62"/>
    <w:rsid w:val="005D7385"/>
    <w:rsid w:val="005D7487"/>
    <w:rsid w:val="005E17D3"/>
    <w:rsid w:val="005E4936"/>
    <w:rsid w:val="005E6897"/>
    <w:rsid w:val="005E7144"/>
    <w:rsid w:val="005F13CD"/>
    <w:rsid w:val="0060031A"/>
    <w:rsid w:val="00600810"/>
    <w:rsid w:val="006137E4"/>
    <w:rsid w:val="006170E8"/>
    <w:rsid w:val="006250C9"/>
    <w:rsid w:val="00635451"/>
    <w:rsid w:val="00642FD7"/>
    <w:rsid w:val="00644114"/>
    <w:rsid w:val="00654D60"/>
    <w:rsid w:val="0065531F"/>
    <w:rsid w:val="006625F8"/>
    <w:rsid w:val="00664F17"/>
    <w:rsid w:val="00672F28"/>
    <w:rsid w:val="00676BCB"/>
    <w:rsid w:val="0068442D"/>
    <w:rsid w:val="00685966"/>
    <w:rsid w:val="00692025"/>
    <w:rsid w:val="00695296"/>
    <w:rsid w:val="006A783B"/>
    <w:rsid w:val="006B143B"/>
    <w:rsid w:val="006B3F3E"/>
    <w:rsid w:val="006B4A41"/>
    <w:rsid w:val="006C0704"/>
    <w:rsid w:val="006C5DDD"/>
    <w:rsid w:val="006D281A"/>
    <w:rsid w:val="006D2CD3"/>
    <w:rsid w:val="006F0DFD"/>
    <w:rsid w:val="006F19B7"/>
    <w:rsid w:val="006F2074"/>
    <w:rsid w:val="007025D1"/>
    <w:rsid w:val="00702722"/>
    <w:rsid w:val="007042F9"/>
    <w:rsid w:val="00705588"/>
    <w:rsid w:val="00706AC7"/>
    <w:rsid w:val="00716B9C"/>
    <w:rsid w:val="00722470"/>
    <w:rsid w:val="0072257C"/>
    <w:rsid w:val="00723B4C"/>
    <w:rsid w:val="0072541F"/>
    <w:rsid w:val="00726A64"/>
    <w:rsid w:val="00727ED0"/>
    <w:rsid w:val="00740D0B"/>
    <w:rsid w:val="007475EB"/>
    <w:rsid w:val="00751FB2"/>
    <w:rsid w:val="0075416C"/>
    <w:rsid w:val="00757BFD"/>
    <w:rsid w:val="00760986"/>
    <w:rsid w:val="007670B9"/>
    <w:rsid w:val="00767719"/>
    <w:rsid w:val="007707AE"/>
    <w:rsid w:val="00771451"/>
    <w:rsid w:val="0077490B"/>
    <w:rsid w:val="00775087"/>
    <w:rsid w:val="00791CFC"/>
    <w:rsid w:val="007A193E"/>
    <w:rsid w:val="007A313F"/>
    <w:rsid w:val="007B30A6"/>
    <w:rsid w:val="007B3B5A"/>
    <w:rsid w:val="007B4461"/>
    <w:rsid w:val="007B6611"/>
    <w:rsid w:val="007B6BFA"/>
    <w:rsid w:val="007C472C"/>
    <w:rsid w:val="007D1FBE"/>
    <w:rsid w:val="007D3A7B"/>
    <w:rsid w:val="007D5B82"/>
    <w:rsid w:val="007E1E7F"/>
    <w:rsid w:val="007E29E9"/>
    <w:rsid w:val="007E4149"/>
    <w:rsid w:val="007F69E0"/>
    <w:rsid w:val="007F78E6"/>
    <w:rsid w:val="00801BCC"/>
    <w:rsid w:val="00807C54"/>
    <w:rsid w:val="0081031A"/>
    <w:rsid w:val="00813F2C"/>
    <w:rsid w:val="00815584"/>
    <w:rsid w:val="008160CA"/>
    <w:rsid w:val="00817EF4"/>
    <w:rsid w:val="008229C3"/>
    <w:rsid w:val="00823E74"/>
    <w:rsid w:val="008257E4"/>
    <w:rsid w:val="00830F0D"/>
    <w:rsid w:val="00833048"/>
    <w:rsid w:val="00837EE5"/>
    <w:rsid w:val="0084666F"/>
    <w:rsid w:val="008478B3"/>
    <w:rsid w:val="00850212"/>
    <w:rsid w:val="0086059B"/>
    <w:rsid w:val="00860B3C"/>
    <w:rsid w:val="008715CB"/>
    <w:rsid w:val="00871731"/>
    <w:rsid w:val="008743C7"/>
    <w:rsid w:val="00874438"/>
    <w:rsid w:val="0088620D"/>
    <w:rsid w:val="0089252A"/>
    <w:rsid w:val="00895652"/>
    <w:rsid w:val="008A13B8"/>
    <w:rsid w:val="008B280A"/>
    <w:rsid w:val="008B5213"/>
    <w:rsid w:val="008B62E9"/>
    <w:rsid w:val="008C33BB"/>
    <w:rsid w:val="008D2040"/>
    <w:rsid w:val="008E220E"/>
    <w:rsid w:val="008E4D00"/>
    <w:rsid w:val="008F1A22"/>
    <w:rsid w:val="008F646E"/>
    <w:rsid w:val="009001A8"/>
    <w:rsid w:val="009121F7"/>
    <w:rsid w:val="00912F2F"/>
    <w:rsid w:val="009308E5"/>
    <w:rsid w:val="00930D4D"/>
    <w:rsid w:val="009447C3"/>
    <w:rsid w:val="009506DD"/>
    <w:rsid w:val="009543CB"/>
    <w:rsid w:val="009551FC"/>
    <w:rsid w:val="0095799C"/>
    <w:rsid w:val="00961C1D"/>
    <w:rsid w:val="0096407C"/>
    <w:rsid w:val="00964E60"/>
    <w:rsid w:val="00965345"/>
    <w:rsid w:val="00970BC7"/>
    <w:rsid w:val="00977D75"/>
    <w:rsid w:val="0098762A"/>
    <w:rsid w:val="0099096B"/>
    <w:rsid w:val="00991C72"/>
    <w:rsid w:val="00991D4F"/>
    <w:rsid w:val="0099388E"/>
    <w:rsid w:val="009A028E"/>
    <w:rsid w:val="009A63A9"/>
    <w:rsid w:val="009B4DE9"/>
    <w:rsid w:val="009B774A"/>
    <w:rsid w:val="009B7E24"/>
    <w:rsid w:val="009E4250"/>
    <w:rsid w:val="009E512B"/>
    <w:rsid w:val="009E5AEB"/>
    <w:rsid w:val="009E69D2"/>
    <w:rsid w:val="009E78B9"/>
    <w:rsid w:val="009F01EF"/>
    <w:rsid w:val="009F5646"/>
    <w:rsid w:val="00A005F8"/>
    <w:rsid w:val="00A01756"/>
    <w:rsid w:val="00A07423"/>
    <w:rsid w:val="00A07A5E"/>
    <w:rsid w:val="00A11F1C"/>
    <w:rsid w:val="00A12732"/>
    <w:rsid w:val="00A12CA1"/>
    <w:rsid w:val="00A1470A"/>
    <w:rsid w:val="00A220A6"/>
    <w:rsid w:val="00A23083"/>
    <w:rsid w:val="00A23AF1"/>
    <w:rsid w:val="00A23FE2"/>
    <w:rsid w:val="00A251D0"/>
    <w:rsid w:val="00A2555A"/>
    <w:rsid w:val="00A27BDE"/>
    <w:rsid w:val="00A31D29"/>
    <w:rsid w:val="00A361E7"/>
    <w:rsid w:val="00A41CEF"/>
    <w:rsid w:val="00A464C6"/>
    <w:rsid w:val="00A51D63"/>
    <w:rsid w:val="00A71617"/>
    <w:rsid w:val="00A73298"/>
    <w:rsid w:val="00A77A1B"/>
    <w:rsid w:val="00A808F7"/>
    <w:rsid w:val="00A876F6"/>
    <w:rsid w:val="00AA5B68"/>
    <w:rsid w:val="00AC4426"/>
    <w:rsid w:val="00AD18C6"/>
    <w:rsid w:val="00AD1DAC"/>
    <w:rsid w:val="00AD264E"/>
    <w:rsid w:val="00AD35BB"/>
    <w:rsid w:val="00AD58A8"/>
    <w:rsid w:val="00AE4575"/>
    <w:rsid w:val="00AE492A"/>
    <w:rsid w:val="00AF348C"/>
    <w:rsid w:val="00AF4A73"/>
    <w:rsid w:val="00AF6D4E"/>
    <w:rsid w:val="00B001A8"/>
    <w:rsid w:val="00B040B0"/>
    <w:rsid w:val="00B22C48"/>
    <w:rsid w:val="00B260D2"/>
    <w:rsid w:val="00B27BE6"/>
    <w:rsid w:val="00B312D2"/>
    <w:rsid w:val="00B34423"/>
    <w:rsid w:val="00B43E92"/>
    <w:rsid w:val="00B471FA"/>
    <w:rsid w:val="00B501F6"/>
    <w:rsid w:val="00B5027F"/>
    <w:rsid w:val="00B5665F"/>
    <w:rsid w:val="00B60E2D"/>
    <w:rsid w:val="00B6384A"/>
    <w:rsid w:val="00B65662"/>
    <w:rsid w:val="00B73F0B"/>
    <w:rsid w:val="00B77235"/>
    <w:rsid w:val="00B80C14"/>
    <w:rsid w:val="00B85E0D"/>
    <w:rsid w:val="00B86032"/>
    <w:rsid w:val="00B86446"/>
    <w:rsid w:val="00B94628"/>
    <w:rsid w:val="00BA36C0"/>
    <w:rsid w:val="00BB0CC0"/>
    <w:rsid w:val="00BB645F"/>
    <w:rsid w:val="00BC597A"/>
    <w:rsid w:val="00BD64A1"/>
    <w:rsid w:val="00BD7A64"/>
    <w:rsid w:val="00BE1CDB"/>
    <w:rsid w:val="00BE2D3F"/>
    <w:rsid w:val="00BE68A9"/>
    <w:rsid w:val="00BF7DEA"/>
    <w:rsid w:val="00C03911"/>
    <w:rsid w:val="00C06320"/>
    <w:rsid w:val="00C11ED2"/>
    <w:rsid w:val="00C13CCC"/>
    <w:rsid w:val="00C16B46"/>
    <w:rsid w:val="00C176F6"/>
    <w:rsid w:val="00C25EF6"/>
    <w:rsid w:val="00C2686F"/>
    <w:rsid w:val="00C26C55"/>
    <w:rsid w:val="00C33846"/>
    <w:rsid w:val="00C36932"/>
    <w:rsid w:val="00C5171A"/>
    <w:rsid w:val="00C64BF9"/>
    <w:rsid w:val="00C70936"/>
    <w:rsid w:val="00C75DD7"/>
    <w:rsid w:val="00C80E7E"/>
    <w:rsid w:val="00C8625E"/>
    <w:rsid w:val="00C865F4"/>
    <w:rsid w:val="00C95839"/>
    <w:rsid w:val="00CA373C"/>
    <w:rsid w:val="00CB3C10"/>
    <w:rsid w:val="00CB405A"/>
    <w:rsid w:val="00CD17D3"/>
    <w:rsid w:val="00CD18C1"/>
    <w:rsid w:val="00CD32BC"/>
    <w:rsid w:val="00CD339E"/>
    <w:rsid w:val="00CE0D09"/>
    <w:rsid w:val="00CE4ADE"/>
    <w:rsid w:val="00CF449C"/>
    <w:rsid w:val="00D022CE"/>
    <w:rsid w:val="00D02E03"/>
    <w:rsid w:val="00D07152"/>
    <w:rsid w:val="00D12FC7"/>
    <w:rsid w:val="00D14576"/>
    <w:rsid w:val="00D16039"/>
    <w:rsid w:val="00D232FB"/>
    <w:rsid w:val="00D30804"/>
    <w:rsid w:val="00D442CE"/>
    <w:rsid w:val="00D45D70"/>
    <w:rsid w:val="00D74029"/>
    <w:rsid w:val="00D74549"/>
    <w:rsid w:val="00D8089B"/>
    <w:rsid w:val="00D81251"/>
    <w:rsid w:val="00D839DF"/>
    <w:rsid w:val="00D900F9"/>
    <w:rsid w:val="00D972DE"/>
    <w:rsid w:val="00D97A6C"/>
    <w:rsid w:val="00DA1651"/>
    <w:rsid w:val="00DA458D"/>
    <w:rsid w:val="00DC0926"/>
    <w:rsid w:val="00DC0B15"/>
    <w:rsid w:val="00DC2AE3"/>
    <w:rsid w:val="00DC3079"/>
    <w:rsid w:val="00DC4512"/>
    <w:rsid w:val="00DC7210"/>
    <w:rsid w:val="00DD76DC"/>
    <w:rsid w:val="00DE0B5C"/>
    <w:rsid w:val="00DE2436"/>
    <w:rsid w:val="00DE2D5F"/>
    <w:rsid w:val="00DF59FD"/>
    <w:rsid w:val="00E031D5"/>
    <w:rsid w:val="00E05DA7"/>
    <w:rsid w:val="00E0721C"/>
    <w:rsid w:val="00E15D7E"/>
    <w:rsid w:val="00E3230A"/>
    <w:rsid w:val="00E3692B"/>
    <w:rsid w:val="00E420B3"/>
    <w:rsid w:val="00E43EB0"/>
    <w:rsid w:val="00E45A21"/>
    <w:rsid w:val="00E46D36"/>
    <w:rsid w:val="00E5219F"/>
    <w:rsid w:val="00E546CE"/>
    <w:rsid w:val="00E613D9"/>
    <w:rsid w:val="00E62218"/>
    <w:rsid w:val="00E6384F"/>
    <w:rsid w:val="00E70C8F"/>
    <w:rsid w:val="00E7455B"/>
    <w:rsid w:val="00E74FCA"/>
    <w:rsid w:val="00E769DE"/>
    <w:rsid w:val="00E84420"/>
    <w:rsid w:val="00E9427D"/>
    <w:rsid w:val="00E95685"/>
    <w:rsid w:val="00E97F4B"/>
    <w:rsid w:val="00EA1386"/>
    <w:rsid w:val="00EA186C"/>
    <w:rsid w:val="00EA41C7"/>
    <w:rsid w:val="00EA57E2"/>
    <w:rsid w:val="00EB0BD8"/>
    <w:rsid w:val="00EB1D28"/>
    <w:rsid w:val="00EB22D4"/>
    <w:rsid w:val="00EB5B33"/>
    <w:rsid w:val="00EC584B"/>
    <w:rsid w:val="00ED0ABC"/>
    <w:rsid w:val="00ED4546"/>
    <w:rsid w:val="00EE52FE"/>
    <w:rsid w:val="00EE5BF0"/>
    <w:rsid w:val="00F05AE4"/>
    <w:rsid w:val="00F10C73"/>
    <w:rsid w:val="00F12B7F"/>
    <w:rsid w:val="00F14322"/>
    <w:rsid w:val="00F27696"/>
    <w:rsid w:val="00F352C2"/>
    <w:rsid w:val="00F434AB"/>
    <w:rsid w:val="00F44945"/>
    <w:rsid w:val="00F4701B"/>
    <w:rsid w:val="00F507E0"/>
    <w:rsid w:val="00F664C3"/>
    <w:rsid w:val="00F77E65"/>
    <w:rsid w:val="00F8197E"/>
    <w:rsid w:val="00F81CD5"/>
    <w:rsid w:val="00F93B97"/>
    <w:rsid w:val="00FB1F35"/>
    <w:rsid w:val="00FD153D"/>
    <w:rsid w:val="00FD362A"/>
    <w:rsid w:val="00FD38BF"/>
    <w:rsid w:val="00FD7DDE"/>
    <w:rsid w:val="00FE01D5"/>
    <w:rsid w:val="00FE02A2"/>
    <w:rsid w:val="00FE02EA"/>
    <w:rsid w:val="00FE0B1B"/>
    <w:rsid w:val="00FE266A"/>
    <w:rsid w:val="00FE4AC9"/>
    <w:rsid w:val="00FE75D1"/>
    <w:rsid w:val="00FF5CAD"/>
    <w:rsid w:val="07CAE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D58C"/>
  <w15:docId w15:val="{A516311A-541C-4A60-8728-9BE95CFC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797"/>
    <w:pPr>
      <w:ind w:left="720"/>
      <w:contextualSpacing/>
    </w:pPr>
  </w:style>
  <w:style w:type="paragraph" w:styleId="Header">
    <w:name w:val="header"/>
    <w:basedOn w:val="Normal"/>
    <w:link w:val="HeaderChar"/>
    <w:uiPriority w:val="99"/>
    <w:unhideWhenUsed/>
    <w:rsid w:val="00F05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AE4"/>
  </w:style>
  <w:style w:type="paragraph" w:styleId="Footer">
    <w:name w:val="footer"/>
    <w:basedOn w:val="Normal"/>
    <w:link w:val="FooterChar"/>
    <w:uiPriority w:val="99"/>
    <w:unhideWhenUsed/>
    <w:rsid w:val="00F05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AE4"/>
  </w:style>
  <w:style w:type="paragraph" w:styleId="NoSpacing">
    <w:name w:val="No Spacing"/>
    <w:uiPriority w:val="1"/>
    <w:qFormat/>
    <w:rsid w:val="00494640"/>
    <w:pPr>
      <w:spacing w:after="0" w:line="240" w:lineRule="auto"/>
    </w:pPr>
  </w:style>
  <w:style w:type="character" w:styleId="Hyperlink">
    <w:name w:val="Hyperlink"/>
    <w:basedOn w:val="DefaultParagraphFont"/>
    <w:uiPriority w:val="99"/>
    <w:unhideWhenUsed/>
    <w:rsid w:val="005A36EC"/>
    <w:rPr>
      <w:color w:val="0563C1" w:themeColor="hyperlink"/>
      <w:u w:val="single"/>
    </w:rPr>
  </w:style>
  <w:style w:type="paragraph" w:styleId="BalloonText">
    <w:name w:val="Balloon Text"/>
    <w:basedOn w:val="Normal"/>
    <w:link w:val="BalloonTextChar"/>
    <w:uiPriority w:val="99"/>
    <w:semiHidden/>
    <w:unhideWhenUsed/>
    <w:rsid w:val="00BD6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A1"/>
    <w:rPr>
      <w:rFonts w:ascii="Segoe UI" w:hAnsi="Segoe UI" w:cs="Segoe UI"/>
      <w:sz w:val="18"/>
      <w:szCs w:val="18"/>
    </w:rPr>
  </w:style>
  <w:style w:type="character" w:styleId="CommentReference">
    <w:name w:val="annotation reference"/>
    <w:basedOn w:val="DefaultParagraphFont"/>
    <w:uiPriority w:val="99"/>
    <w:semiHidden/>
    <w:unhideWhenUsed/>
    <w:rsid w:val="006B4A41"/>
    <w:rPr>
      <w:sz w:val="16"/>
      <w:szCs w:val="16"/>
    </w:rPr>
  </w:style>
  <w:style w:type="paragraph" w:styleId="CommentText">
    <w:name w:val="annotation text"/>
    <w:basedOn w:val="Normal"/>
    <w:link w:val="CommentTextChar"/>
    <w:uiPriority w:val="99"/>
    <w:semiHidden/>
    <w:unhideWhenUsed/>
    <w:rsid w:val="006B4A41"/>
    <w:pPr>
      <w:spacing w:line="240" w:lineRule="auto"/>
    </w:pPr>
    <w:rPr>
      <w:sz w:val="20"/>
      <w:szCs w:val="20"/>
    </w:rPr>
  </w:style>
  <w:style w:type="character" w:customStyle="1" w:styleId="CommentTextChar">
    <w:name w:val="Comment Text Char"/>
    <w:basedOn w:val="DefaultParagraphFont"/>
    <w:link w:val="CommentText"/>
    <w:uiPriority w:val="99"/>
    <w:semiHidden/>
    <w:rsid w:val="006B4A41"/>
    <w:rPr>
      <w:sz w:val="20"/>
      <w:szCs w:val="20"/>
    </w:rPr>
  </w:style>
  <w:style w:type="paragraph" w:styleId="CommentSubject">
    <w:name w:val="annotation subject"/>
    <w:basedOn w:val="CommentText"/>
    <w:next w:val="CommentText"/>
    <w:link w:val="CommentSubjectChar"/>
    <w:uiPriority w:val="99"/>
    <w:semiHidden/>
    <w:unhideWhenUsed/>
    <w:rsid w:val="006B4A41"/>
    <w:rPr>
      <w:b/>
      <w:bCs/>
    </w:rPr>
  </w:style>
  <w:style w:type="character" w:customStyle="1" w:styleId="CommentSubjectChar">
    <w:name w:val="Comment Subject Char"/>
    <w:basedOn w:val="CommentTextChar"/>
    <w:link w:val="CommentSubject"/>
    <w:uiPriority w:val="99"/>
    <w:semiHidden/>
    <w:rsid w:val="006B4A41"/>
    <w:rPr>
      <w:b/>
      <w:bCs/>
      <w:sz w:val="20"/>
      <w:szCs w:val="20"/>
    </w:rPr>
  </w:style>
  <w:style w:type="paragraph" w:customStyle="1" w:styleId="xmsonormal">
    <w:name w:val="x_msonormal"/>
    <w:basedOn w:val="Normal"/>
    <w:rsid w:val="000D6C4B"/>
    <w:pPr>
      <w:spacing w:after="0" w:line="240" w:lineRule="auto"/>
    </w:pPr>
    <w:rPr>
      <w:rFonts w:ascii="Calibri" w:eastAsiaTheme="minorEastAsia" w:hAnsi="Calibri" w:cs="Calibri"/>
    </w:rPr>
  </w:style>
  <w:style w:type="paragraph" w:customStyle="1" w:styleId="xxmsonormal">
    <w:name w:val="x_x_msonormal"/>
    <w:basedOn w:val="Normal"/>
    <w:rsid w:val="009876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751F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0">
    <w:name w:val="x_xmsonormal"/>
    <w:basedOn w:val="Normal"/>
    <w:rsid w:val="00695296"/>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9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2486">
      <w:bodyDiv w:val="1"/>
      <w:marLeft w:val="0"/>
      <w:marRight w:val="0"/>
      <w:marTop w:val="0"/>
      <w:marBottom w:val="0"/>
      <w:divBdr>
        <w:top w:val="none" w:sz="0" w:space="0" w:color="auto"/>
        <w:left w:val="none" w:sz="0" w:space="0" w:color="auto"/>
        <w:bottom w:val="none" w:sz="0" w:space="0" w:color="auto"/>
        <w:right w:val="none" w:sz="0" w:space="0" w:color="auto"/>
      </w:divBdr>
    </w:div>
    <w:div w:id="409738918">
      <w:bodyDiv w:val="1"/>
      <w:marLeft w:val="0"/>
      <w:marRight w:val="0"/>
      <w:marTop w:val="0"/>
      <w:marBottom w:val="0"/>
      <w:divBdr>
        <w:top w:val="none" w:sz="0" w:space="0" w:color="auto"/>
        <w:left w:val="none" w:sz="0" w:space="0" w:color="auto"/>
        <w:bottom w:val="none" w:sz="0" w:space="0" w:color="auto"/>
        <w:right w:val="none" w:sz="0" w:space="0" w:color="auto"/>
      </w:divBdr>
    </w:div>
    <w:div w:id="484901445">
      <w:bodyDiv w:val="1"/>
      <w:marLeft w:val="0"/>
      <w:marRight w:val="0"/>
      <w:marTop w:val="0"/>
      <w:marBottom w:val="0"/>
      <w:divBdr>
        <w:top w:val="none" w:sz="0" w:space="0" w:color="auto"/>
        <w:left w:val="none" w:sz="0" w:space="0" w:color="auto"/>
        <w:bottom w:val="none" w:sz="0" w:space="0" w:color="auto"/>
        <w:right w:val="none" w:sz="0" w:space="0" w:color="auto"/>
      </w:divBdr>
    </w:div>
    <w:div w:id="635263376">
      <w:bodyDiv w:val="1"/>
      <w:marLeft w:val="0"/>
      <w:marRight w:val="0"/>
      <w:marTop w:val="0"/>
      <w:marBottom w:val="0"/>
      <w:divBdr>
        <w:top w:val="none" w:sz="0" w:space="0" w:color="auto"/>
        <w:left w:val="none" w:sz="0" w:space="0" w:color="auto"/>
        <w:bottom w:val="none" w:sz="0" w:space="0" w:color="auto"/>
        <w:right w:val="none" w:sz="0" w:space="0" w:color="auto"/>
      </w:divBdr>
    </w:div>
    <w:div w:id="647125757">
      <w:bodyDiv w:val="1"/>
      <w:marLeft w:val="0"/>
      <w:marRight w:val="0"/>
      <w:marTop w:val="0"/>
      <w:marBottom w:val="0"/>
      <w:divBdr>
        <w:top w:val="none" w:sz="0" w:space="0" w:color="auto"/>
        <w:left w:val="none" w:sz="0" w:space="0" w:color="auto"/>
        <w:bottom w:val="none" w:sz="0" w:space="0" w:color="auto"/>
        <w:right w:val="none" w:sz="0" w:space="0" w:color="auto"/>
      </w:divBdr>
    </w:div>
    <w:div w:id="767387604">
      <w:bodyDiv w:val="1"/>
      <w:marLeft w:val="0"/>
      <w:marRight w:val="0"/>
      <w:marTop w:val="0"/>
      <w:marBottom w:val="0"/>
      <w:divBdr>
        <w:top w:val="none" w:sz="0" w:space="0" w:color="auto"/>
        <w:left w:val="none" w:sz="0" w:space="0" w:color="auto"/>
        <w:bottom w:val="none" w:sz="0" w:space="0" w:color="auto"/>
        <w:right w:val="none" w:sz="0" w:space="0" w:color="auto"/>
      </w:divBdr>
    </w:div>
    <w:div w:id="1295715899">
      <w:bodyDiv w:val="1"/>
      <w:marLeft w:val="0"/>
      <w:marRight w:val="0"/>
      <w:marTop w:val="0"/>
      <w:marBottom w:val="0"/>
      <w:divBdr>
        <w:top w:val="none" w:sz="0" w:space="0" w:color="auto"/>
        <w:left w:val="none" w:sz="0" w:space="0" w:color="auto"/>
        <w:bottom w:val="none" w:sz="0" w:space="0" w:color="auto"/>
        <w:right w:val="none" w:sz="0" w:space="0" w:color="auto"/>
      </w:divBdr>
    </w:div>
    <w:div w:id="1390956708">
      <w:bodyDiv w:val="1"/>
      <w:marLeft w:val="0"/>
      <w:marRight w:val="0"/>
      <w:marTop w:val="0"/>
      <w:marBottom w:val="0"/>
      <w:divBdr>
        <w:top w:val="none" w:sz="0" w:space="0" w:color="auto"/>
        <w:left w:val="none" w:sz="0" w:space="0" w:color="auto"/>
        <w:bottom w:val="none" w:sz="0" w:space="0" w:color="auto"/>
        <w:right w:val="none" w:sz="0" w:space="0" w:color="auto"/>
      </w:divBdr>
    </w:div>
    <w:div w:id="1462259907">
      <w:bodyDiv w:val="1"/>
      <w:marLeft w:val="0"/>
      <w:marRight w:val="0"/>
      <w:marTop w:val="0"/>
      <w:marBottom w:val="0"/>
      <w:divBdr>
        <w:top w:val="none" w:sz="0" w:space="0" w:color="auto"/>
        <w:left w:val="none" w:sz="0" w:space="0" w:color="auto"/>
        <w:bottom w:val="none" w:sz="0" w:space="0" w:color="auto"/>
        <w:right w:val="none" w:sz="0" w:space="0" w:color="auto"/>
      </w:divBdr>
    </w:div>
    <w:div w:id="1489327946">
      <w:bodyDiv w:val="1"/>
      <w:marLeft w:val="0"/>
      <w:marRight w:val="0"/>
      <w:marTop w:val="0"/>
      <w:marBottom w:val="0"/>
      <w:divBdr>
        <w:top w:val="none" w:sz="0" w:space="0" w:color="auto"/>
        <w:left w:val="none" w:sz="0" w:space="0" w:color="auto"/>
        <w:bottom w:val="none" w:sz="0" w:space="0" w:color="auto"/>
        <w:right w:val="none" w:sz="0" w:space="0" w:color="auto"/>
      </w:divBdr>
    </w:div>
    <w:div w:id="1513183558">
      <w:bodyDiv w:val="1"/>
      <w:marLeft w:val="0"/>
      <w:marRight w:val="0"/>
      <w:marTop w:val="0"/>
      <w:marBottom w:val="0"/>
      <w:divBdr>
        <w:top w:val="none" w:sz="0" w:space="0" w:color="auto"/>
        <w:left w:val="none" w:sz="0" w:space="0" w:color="auto"/>
        <w:bottom w:val="none" w:sz="0" w:space="0" w:color="auto"/>
        <w:right w:val="none" w:sz="0" w:space="0" w:color="auto"/>
      </w:divBdr>
    </w:div>
    <w:div w:id="1604725710">
      <w:bodyDiv w:val="1"/>
      <w:marLeft w:val="0"/>
      <w:marRight w:val="0"/>
      <w:marTop w:val="0"/>
      <w:marBottom w:val="0"/>
      <w:divBdr>
        <w:top w:val="none" w:sz="0" w:space="0" w:color="auto"/>
        <w:left w:val="none" w:sz="0" w:space="0" w:color="auto"/>
        <w:bottom w:val="none" w:sz="0" w:space="0" w:color="auto"/>
        <w:right w:val="none" w:sz="0" w:space="0" w:color="auto"/>
      </w:divBdr>
    </w:div>
    <w:div w:id="1638298354">
      <w:bodyDiv w:val="1"/>
      <w:marLeft w:val="0"/>
      <w:marRight w:val="0"/>
      <w:marTop w:val="0"/>
      <w:marBottom w:val="0"/>
      <w:divBdr>
        <w:top w:val="none" w:sz="0" w:space="0" w:color="auto"/>
        <w:left w:val="none" w:sz="0" w:space="0" w:color="auto"/>
        <w:bottom w:val="none" w:sz="0" w:space="0" w:color="auto"/>
        <w:right w:val="none" w:sz="0" w:space="0" w:color="auto"/>
      </w:divBdr>
    </w:div>
    <w:div w:id="1848128337">
      <w:bodyDiv w:val="1"/>
      <w:marLeft w:val="0"/>
      <w:marRight w:val="0"/>
      <w:marTop w:val="0"/>
      <w:marBottom w:val="0"/>
      <w:divBdr>
        <w:top w:val="none" w:sz="0" w:space="0" w:color="auto"/>
        <w:left w:val="none" w:sz="0" w:space="0" w:color="auto"/>
        <w:bottom w:val="none" w:sz="0" w:space="0" w:color="auto"/>
        <w:right w:val="none" w:sz="0" w:space="0" w:color="auto"/>
      </w:divBdr>
      <w:divsChild>
        <w:div w:id="966593981">
          <w:marLeft w:val="0"/>
          <w:marRight w:val="0"/>
          <w:marTop w:val="0"/>
          <w:marBottom w:val="0"/>
          <w:divBdr>
            <w:top w:val="none" w:sz="0" w:space="0" w:color="auto"/>
            <w:left w:val="none" w:sz="0" w:space="0" w:color="auto"/>
            <w:bottom w:val="none" w:sz="0" w:space="0" w:color="auto"/>
            <w:right w:val="none" w:sz="0" w:space="0" w:color="auto"/>
          </w:divBdr>
        </w:div>
        <w:div w:id="13653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d437be4b83824587" Type="http://schemas.microsoft.com/office/2019/09/relationships/intelligence" Target="intelligence.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75C8-6F8D-4996-B5C7-6D4B869A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Mahaffey</dc:creator>
  <cp:lastModifiedBy>Christine Dibble</cp:lastModifiedBy>
  <cp:revision>3</cp:revision>
  <cp:lastPrinted>2021-10-04T22:25:00Z</cp:lastPrinted>
  <dcterms:created xsi:type="dcterms:W3CDTF">2022-01-04T17:35:00Z</dcterms:created>
  <dcterms:modified xsi:type="dcterms:W3CDTF">2022-01-06T17:10:00Z</dcterms:modified>
</cp:coreProperties>
</file>