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02D4" w14:textId="77777777" w:rsidR="00FA4004" w:rsidRPr="00FB7826" w:rsidRDefault="00FA4004" w:rsidP="00FE602A">
      <w:pPr>
        <w:rPr>
          <w:rFonts w:ascii="Cambria" w:hAnsi="Cambria"/>
          <w:rPrChange w:id="0" w:author="Christine Dibble" w:date="2023-10-11T20:17:00Z">
            <w:rPr>
              <w:sz w:val="32"/>
              <w:szCs w:val="32"/>
            </w:rPr>
          </w:rPrChange>
        </w:rPr>
      </w:pPr>
      <w:r w:rsidRPr="00FB7826">
        <w:rPr>
          <w:rFonts w:ascii="Cambria" w:hAnsi="Cambria"/>
          <w:rPrChange w:id="1" w:author="Christine Dibble" w:date="2023-10-11T20:17:00Z">
            <w:rPr>
              <w:sz w:val="32"/>
              <w:szCs w:val="32"/>
            </w:rPr>
          </w:rPrChange>
        </w:rPr>
        <w:t xml:space="preserve">Proposed </w:t>
      </w:r>
      <w:r w:rsidR="00BE4CDE" w:rsidRPr="00FB7826">
        <w:rPr>
          <w:rFonts w:ascii="Cambria" w:hAnsi="Cambria"/>
          <w:rPrChange w:id="2" w:author="Christine Dibble" w:date="2023-10-11T20:17:00Z">
            <w:rPr>
              <w:sz w:val="32"/>
              <w:szCs w:val="32"/>
            </w:rPr>
          </w:rPrChange>
        </w:rPr>
        <w:t xml:space="preserve">HPC </w:t>
      </w:r>
      <w:r w:rsidRPr="00FB7826">
        <w:rPr>
          <w:rFonts w:ascii="Cambria" w:hAnsi="Cambria"/>
          <w:rPrChange w:id="3" w:author="Christine Dibble" w:date="2023-10-11T20:17:00Z">
            <w:rPr>
              <w:sz w:val="32"/>
              <w:szCs w:val="32"/>
            </w:rPr>
          </w:rPrChange>
        </w:rPr>
        <w:t>revisions to the ADU Ordinance</w:t>
      </w:r>
      <w:ins w:id="4" w:author="Robert Booher" w:date="2023-09-18T17:28:00Z">
        <w:r w:rsidR="00E12DD8" w:rsidRPr="00FB7826">
          <w:rPr>
            <w:rFonts w:ascii="Cambria" w:hAnsi="Cambria"/>
            <w:rPrChange w:id="5" w:author="Christine Dibble" w:date="2023-10-11T20:17:00Z">
              <w:rPr>
                <w:sz w:val="32"/>
                <w:szCs w:val="32"/>
              </w:rPr>
            </w:rPrChange>
          </w:rPr>
          <w:t xml:space="preserve"> 09/</w:t>
        </w:r>
      </w:ins>
      <w:ins w:id="6" w:author="Robert Booher" w:date="2023-09-20T11:17:00Z">
        <w:r w:rsidR="004C6B5C" w:rsidRPr="00FB7826">
          <w:rPr>
            <w:rFonts w:ascii="Cambria" w:hAnsi="Cambria"/>
            <w:rPrChange w:id="7" w:author="Christine Dibble" w:date="2023-10-11T20:17:00Z">
              <w:rPr>
                <w:sz w:val="32"/>
                <w:szCs w:val="32"/>
              </w:rPr>
            </w:rPrChange>
          </w:rPr>
          <w:t>20</w:t>
        </w:r>
      </w:ins>
      <w:ins w:id="8" w:author="Robert Booher" w:date="2023-09-18T17:28:00Z">
        <w:r w:rsidR="00E12DD8" w:rsidRPr="00FB7826">
          <w:rPr>
            <w:rFonts w:ascii="Cambria" w:hAnsi="Cambria"/>
            <w:rPrChange w:id="9" w:author="Christine Dibble" w:date="2023-10-11T20:17:00Z">
              <w:rPr>
                <w:sz w:val="32"/>
                <w:szCs w:val="32"/>
              </w:rPr>
            </w:rPrChange>
          </w:rPr>
          <w:t>/23</w:t>
        </w:r>
      </w:ins>
    </w:p>
    <w:p w14:paraId="4F773C02" w14:textId="77777777" w:rsidR="00FA4004" w:rsidRPr="00FB7826" w:rsidRDefault="00FA4004">
      <w:pPr>
        <w:rPr>
          <w:rFonts w:ascii="Cambria" w:hAnsi="Cambria"/>
          <w:rPrChange w:id="10" w:author="Christine Dibble" w:date="2023-10-11T20:17:00Z">
            <w:rPr/>
          </w:rPrChange>
        </w:rPr>
      </w:pPr>
    </w:p>
    <w:p w14:paraId="2C45ED06" w14:textId="77777777" w:rsidR="00FA4004" w:rsidRPr="00FB7826" w:rsidRDefault="00FA4004" w:rsidP="00FE602A">
      <w:pPr>
        <w:rPr>
          <w:rFonts w:ascii="Cambria" w:hAnsi="Cambria"/>
          <w:rPrChange w:id="11" w:author="Christine Dibble" w:date="2023-10-11T20:17:00Z">
            <w:rPr/>
          </w:rPrChange>
        </w:rPr>
        <w:pPrChange w:id="12" w:author="Christine Dibble" w:date="2023-10-11T20:20:00Z">
          <w:pPr>
            <w:ind w:left="-270"/>
          </w:pPr>
        </w:pPrChange>
      </w:pPr>
      <w:r w:rsidRPr="00FB7826">
        <w:rPr>
          <w:rFonts w:ascii="Cambria" w:hAnsi="Cambria"/>
          <w:b/>
          <w:bCs/>
          <w:rPrChange w:id="13" w:author="Christine Dibble" w:date="2023-10-11T20:17:00Z">
            <w:rPr>
              <w:b/>
              <w:bCs/>
            </w:rPr>
          </w:rPrChange>
        </w:rPr>
        <w:t>PART 1 B</w:t>
      </w:r>
      <w:r w:rsidRPr="00FB7826">
        <w:rPr>
          <w:rFonts w:ascii="Cambria" w:hAnsi="Cambria"/>
          <w:rPrChange w:id="14" w:author="Christine Dibble" w:date="2023-10-11T20:17:00Z">
            <w:rPr/>
          </w:rPrChange>
        </w:rPr>
        <w:t>.</w:t>
      </w:r>
    </w:p>
    <w:p w14:paraId="11A2BFEC" w14:textId="77777777" w:rsidR="00FA4004" w:rsidRPr="00FB7826" w:rsidRDefault="00FA4004" w:rsidP="00FA4004">
      <w:pPr>
        <w:pStyle w:val="NormalWeb"/>
        <w:numPr>
          <w:ilvl w:val="0"/>
          <w:numId w:val="1"/>
        </w:numPr>
        <w:rPr>
          <w:ins w:id="15" w:author="Robert Booher" w:date="2023-09-18T16:28:00Z"/>
          <w:rFonts w:ascii="Cambria" w:hAnsi="Cambria"/>
          <w:rPrChange w:id="16" w:author="Christine Dibble" w:date="2023-10-11T20:17:00Z">
            <w:rPr>
              <w:ins w:id="17" w:author="Robert Booher" w:date="2023-09-18T16:28:00Z"/>
            </w:rPr>
          </w:rPrChange>
        </w:rPr>
      </w:pPr>
      <w:r w:rsidRPr="00FB7826">
        <w:rPr>
          <w:rFonts w:ascii="Cambria" w:hAnsi="Cambria"/>
          <w:i/>
          <w:iCs/>
          <w:rPrChange w:id="18" w:author="Christine Dibble" w:date="2023-10-11T20:17:00Z">
            <w:rPr>
              <w:rFonts w:ascii="TimesNewRomanPS" w:hAnsi="TimesNewRomanPS"/>
              <w:i/>
              <w:iCs/>
            </w:rPr>
          </w:rPrChange>
        </w:rPr>
        <w:t xml:space="preserve">If </w:t>
      </w:r>
      <w:ins w:id="19" w:author="Robert Booher" w:date="2023-09-18T16:29:00Z">
        <w:r w:rsidRPr="00FB7826">
          <w:rPr>
            <w:rFonts w:ascii="Cambria" w:hAnsi="Cambria"/>
            <w:i/>
            <w:iCs/>
            <w:rPrChange w:id="20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 xml:space="preserve">an </w:t>
        </w:r>
      </w:ins>
      <w:r w:rsidRPr="00FB7826">
        <w:rPr>
          <w:rFonts w:ascii="Cambria" w:hAnsi="Cambria"/>
          <w:i/>
          <w:iCs/>
          <w:rPrChange w:id="21" w:author="Christine Dibble" w:date="2023-10-11T20:17:00Z">
            <w:rPr>
              <w:rFonts w:ascii="TimesNewRomanPS" w:hAnsi="TimesNewRomanPS"/>
              <w:i/>
              <w:iCs/>
            </w:rPr>
          </w:rPrChange>
        </w:rPr>
        <w:t>AD</w:t>
      </w:r>
      <w:r w:rsidR="003A10BF" w:rsidRPr="00FB7826">
        <w:rPr>
          <w:rFonts w:ascii="Cambria" w:hAnsi="Cambria"/>
          <w:i/>
          <w:iCs/>
          <w:rPrChange w:id="22" w:author="Christine Dibble" w:date="2023-10-11T20:17:00Z">
            <w:rPr>
              <w:rFonts w:ascii="TimesNewRomanPS" w:hAnsi="TimesNewRomanPS"/>
              <w:i/>
              <w:iCs/>
            </w:rPr>
          </w:rPrChange>
        </w:rPr>
        <w:t>U</w:t>
      </w:r>
      <w:r w:rsidRPr="00FB7826">
        <w:rPr>
          <w:rFonts w:ascii="Cambria" w:hAnsi="Cambria"/>
          <w:i/>
          <w:iCs/>
          <w:rPrChange w:id="23" w:author="Christine Dibble" w:date="2023-10-11T20:17:00Z">
            <w:rPr>
              <w:rFonts w:ascii="TimesNewRomanPS" w:hAnsi="TimesNewRomanPS"/>
              <w:i/>
              <w:iCs/>
            </w:rPr>
          </w:rPrChange>
        </w:rPr>
        <w:t xml:space="preserve"> </w:t>
      </w:r>
      <w:ins w:id="24" w:author="Robert Booher" w:date="2023-09-18T16:29:00Z">
        <w:r w:rsidRPr="00FB7826">
          <w:rPr>
            <w:rFonts w:ascii="Cambria" w:hAnsi="Cambria"/>
            <w:i/>
            <w:iCs/>
            <w:rPrChange w:id="25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 xml:space="preserve">is </w:t>
        </w:r>
      </w:ins>
      <w:ins w:id="26" w:author="Robert Booher" w:date="2023-09-18T16:25:00Z">
        <w:r w:rsidRPr="00FB7826">
          <w:rPr>
            <w:rFonts w:ascii="Cambria" w:hAnsi="Cambria"/>
            <w:i/>
            <w:iCs/>
            <w:rPrChange w:id="27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 xml:space="preserve">fully </w:t>
        </w:r>
      </w:ins>
      <w:r w:rsidRPr="00FB7826">
        <w:rPr>
          <w:rFonts w:ascii="Cambria" w:hAnsi="Cambria"/>
          <w:i/>
          <w:iCs/>
          <w:rPrChange w:id="28" w:author="Christine Dibble" w:date="2023-10-11T20:17:00Z">
            <w:rPr>
              <w:rFonts w:ascii="TimesNewRomanPS" w:hAnsi="TimesNewRomanPS"/>
              <w:i/>
              <w:iCs/>
            </w:rPr>
          </w:rPrChange>
        </w:rPr>
        <w:t xml:space="preserve">integrated </w:t>
      </w:r>
      <w:ins w:id="29" w:author="Robert Booher" w:date="2023-09-18T16:38:00Z">
        <w:r w:rsidR="00D45BEA" w:rsidRPr="00FB7826">
          <w:rPr>
            <w:rFonts w:ascii="Cambria" w:hAnsi="Cambria"/>
            <w:i/>
            <w:iCs/>
            <w:rPrChange w:id="30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 xml:space="preserve">within </w:t>
        </w:r>
      </w:ins>
      <w:r w:rsidRPr="00FB7826">
        <w:rPr>
          <w:rFonts w:ascii="Cambria" w:hAnsi="Cambria"/>
          <w:i/>
          <w:iCs/>
          <w:rPrChange w:id="31" w:author="Christine Dibble" w:date="2023-10-11T20:17:00Z">
            <w:rPr>
              <w:rFonts w:ascii="TimesNewRomanPS" w:hAnsi="TimesNewRomanPS"/>
              <w:i/>
              <w:iCs/>
            </w:rPr>
          </w:rPrChange>
        </w:rPr>
        <w:t xml:space="preserve">the </w:t>
      </w:r>
      <w:ins w:id="32" w:author="Robert Booher" w:date="2023-09-18T16:25:00Z">
        <w:r w:rsidRPr="00FB7826">
          <w:rPr>
            <w:rFonts w:ascii="Cambria" w:hAnsi="Cambria"/>
            <w:i/>
            <w:iCs/>
            <w:rPrChange w:id="33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 xml:space="preserve">existing </w:t>
        </w:r>
      </w:ins>
      <w:r w:rsidRPr="00FB7826">
        <w:rPr>
          <w:rFonts w:ascii="Cambria" w:hAnsi="Cambria"/>
          <w:i/>
          <w:iCs/>
          <w:rPrChange w:id="34" w:author="Christine Dibble" w:date="2023-10-11T20:17:00Z">
            <w:rPr>
              <w:rFonts w:ascii="TimesNewRomanPS" w:hAnsi="TimesNewRomanPS"/>
              <w:i/>
              <w:iCs/>
            </w:rPr>
          </w:rPrChange>
        </w:rPr>
        <w:t xml:space="preserve">main structure of the property it would reduce impervious surfaces and avoid </w:t>
      </w:r>
      <w:ins w:id="35" w:author="Robert Booher" w:date="2023-09-18T16:24:00Z">
        <w:r w:rsidRPr="00FB7826">
          <w:rPr>
            <w:rFonts w:ascii="Cambria" w:hAnsi="Cambria"/>
            <w:i/>
            <w:iCs/>
            <w:rPrChange w:id="36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>b</w:t>
        </w:r>
      </w:ins>
      <w:ins w:id="37" w:author="Robert Booher" w:date="2023-09-18T16:25:00Z">
        <w:r w:rsidRPr="00FB7826">
          <w:rPr>
            <w:rFonts w:ascii="Cambria" w:hAnsi="Cambria"/>
            <w:i/>
            <w:iCs/>
            <w:rPrChange w:id="38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 xml:space="preserve">oth </w:t>
        </w:r>
      </w:ins>
      <w:r w:rsidRPr="00FB7826">
        <w:rPr>
          <w:rFonts w:ascii="Cambria" w:hAnsi="Cambria"/>
          <w:i/>
          <w:iCs/>
          <w:rPrChange w:id="39" w:author="Christine Dibble" w:date="2023-10-11T20:17:00Z">
            <w:rPr>
              <w:rFonts w:ascii="TimesNewRomanPS" w:hAnsi="TimesNewRomanPS"/>
              <w:i/>
              <w:iCs/>
            </w:rPr>
          </w:rPrChange>
        </w:rPr>
        <w:t>new foundations</w:t>
      </w:r>
      <w:ins w:id="40" w:author="Robert Booher" w:date="2023-09-18T16:25:00Z">
        <w:r w:rsidRPr="00FB7826">
          <w:rPr>
            <w:rFonts w:ascii="Cambria" w:hAnsi="Cambria"/>
            <w:i/>
            <w:iCs/>
            <w:rPrChange w:id="41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 xml:space="preserve"> and any increase in the bulk of the main building</w:t>
        </w:r>
      </w:ins>
      <w:r w:rsidRPr="00FB7826">
        <w:rPr>
          <w:rFonts w:ascii="Cambria" w:hAnsi="Cambria"/>
          <w:i/>
          <w:iCs/>
          <w:rPrChange w:id="42" w:author="Christine Dibble" w:date="2023-10-11T20:17:00Z">
            <w:rPr>
              <w:rFonts w:ascii="TimesNewRomanPS" w:hAnsi="TimesNewRomanPS"/>
              <w:i/>
              <w:iCs/>
            </w:rPr>
          </w:rPrChange>
        </w:rPr>
        <w:t>. This approach would tend to preserve the existing urban forest within the town</w:t>
      </w:r>
      <w:ins w:id="43" w:author="Robert Booher" w:date="2023-09-18T16:26:00Z">
        <w:r w:rsidRPr="00FB7826">
          <w:rPr>
            <w:rFonts w:ascii="Cambria" w:hAnsi="Cambria"/>
            <w:i/>
            <w:iCs/>
            <w:rPrChange w:id="44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 xml:space="preserve"> and respect the existing modest scale </w:t>
        </w:r>
      </w:ins>
      <w:ins w:id="45" w:author="Robert Booher" w:date="2023-09-18T16:27:00Z">
        <w:r w:rsidRPr="00FB7826">
          <w:rPr>
            <w:rFonts w:ascii="Cambria" w:hAnsi="Cambria"/>
            <w:i/>
            <w:iCs/>
            <w:rPrChange w:id="46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>of the structures within the historic district</w:t>
        </w:r>
      </w:ins>
      <w:r w:rsidRPr="00FB7826">
        <w:rPr>
          <w:rFonts w:ascii="Cambria" w:hAnsi="Cambria"/>
          <w:i/>
          <w:iCs/>
          <w:rPrChange w:id="47" w:author="Christine Dibble" w:date="2023-10-11T20:17:00Z">
            <w:rPr>
              <w:rFonts w:ascii="TimesNewRomanPS" w:hAnsi="TimesNewRomanPS"/>
              <w:i/>
              <w:iCs/>
            </w:rPr>
          </w:rPrChange>
        </w:rPr>
        <w:t>.</w:t>
      </w:r>
    </w:p>
    <w:p w14:paraId="2BA971D0" w14:textId="77777777" w:rsidR="00FA4004" w:rsidRPr="00FB7826" w:rsidRDefault="00FA4004" w:rsidP="00FA4004">
      <w:pPr>
        <w:pStyle w:val="NormalWeb"/>
        <w:numPr>
          <w:ilvl w:val="0"/>
          <w:numId w:val="1"/>
        </w:numPr>
        <w:rPr>
          <w:ins w:id="48" w:author="Robert Booher" w:date="2023-09-18T16:28:00Z"/>
          <w:rFonts w:ascii="Cambria" w:hAnsi="Cambria"/>
          <w:rPrChange w:id="49" w:author="Christine Dibble" w:date="2023-10-11T20:17:00Z">
            <w:rPr>
              <w:ins w:id="50" w:author="Robert Booher" w:date="2023-09-18T16:28:00Z"/>
            </w:rPr>
          </w:rPrChange>
        </w:rPr>
      </w:pPr>
      <w:ins w:id="51" w:author="Robert Booher" w:date="2023-09-18T16:28:00Z">
        <w:r w:rsidRPr="00FB7826">
          <w:rPr>
            <w:rFonts w:ascii="Cambria" w:hAnsi="Cambria"/>
            <w:i/>
            <w:iCs/>
            <w:rPrChange w:id="52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 xml:space="preserve">If </w:t>
        </w:r>
      </w:ins>
      <w:ins w:id="53" w:author="Robert Booher" w:date="2023-09-18T16:29:00Z">
        <w:r w:rsidRPr="00FB7826">
          <w:rPr>
            <w:rFonts w:ascii="Cambria" w:hAnsi="Cambria"/>
            <w:i/>
            <w:iCs/>
            <w:rPrChange w:id="54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 xml:space="preserve">an </w:t>
        </w:r>
      </w:ins>
      <w:ins w:id="55" w:author="Robert Booher" w:date="2023-09-18T16:28:00Z">
        <w:r w:rsidRPr="00FB7826">
          <w:rPr>
            <w:rFonts w:ascii="Cambria" w:hAnsi="Cambria"/>
            <w:i/>
            <w:iCs/>
            <w:rPrChange w:id="56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 xml:space="preserve">ADU </w:t>
        </w:r>
      </w:ins>
      <w:ins w:id="57" w:author="Robert Booher" w:date="2023-09-18T16:29:00Z">
        <w:r w:rsidRPr="00FB7826">
          <w:rPr>
            <w:rFonts w:ascii="Cambria" w:hAnsi="Cambria"/>
            <w:i/>
            <w:iCs/>
            <w:rPrChange w:id="58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>is</w:t>
        </w:r>
      </w:ins>
      <w:ins w:id="59" w:author="Robert Booher" w:date="2023-09-18T16:28:00Z">
        <w:r w:rsidRPr="00FB7826">
          <w:rPr>
            <w:rFonts w:ascii="Cambria" w:hAnsi="Cambria"/>
            <w:i/>
            <w:iCs/>
            <w:rPrChange w:id="60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 xml:space="preserve"> integrated </w:t>
        </w:r>
      </w:ins>
      <w:ins w:id="61" w:author="Robert Booher" w:date="2023-09-18T16:29:00Z">
        <w:r w:rsidRPr="00FB7826">
          <w:rPr>
            <w:rFonts w:ascii="Cambria" w:hAnsi="Cambria"/>
            <w:i/>
            <w:iCs/>
            <w:rPrChange w:id="62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 xml:space="preserve">with the existing main structure as an addition, </w:t>
        </w:r>
      </w:ins>
      <w:ins w:id="63" w:author="Robert Booher" w:date="2023-09-18T16:32:00Z">
        <w:r w:rsidR="00D45BEA" w:rsidRPr="00FB7826">
          <w:rPr>
            <w:rFonts w:ascii="Cambria" w:hAnsi="Cambria"/>
            <w:i/>
            <w:iCs/>
            <w:rPrChange w:id="64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 xml:space="preserve">it can complement the existing house and neighborhood or </w:t>
        </w:r>
      </w:ins>
      <w:ins w:id="65" w:author="Robert Booher" w:date="2023-09-18T16:29:00Z">
        <w:r w:rsidRPr="00FB7826">
          <w:rPr>
            <w:rFonts w:ascii="Cambria" w:hAnsi="Cambria"/>
            <w:i/>
            <w:iCs/>
            <w:rPrChange w:id="66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 xml:space="preserve">it </w:t>
        </w:r>
      </w:ins>
      <w:ins w:id="67" w:author="Robert Booher" w:date="2023-09-18T16:32:00Z">
        <w:r w:rsidR="00D45BEA" w:rsidRPr="00FB7826">
          <w:rPr>
            <w:rFonts w:ascii="Cambria" w:hAnsi="Cambria"/>
            <w:i/>
            <w:iCs/>
            <w:rPrChange w:id="68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 xml:space="preserve">can </w:t>
        </w:r>
      </w:ins>
      <w:ins w:id="69" w:author="Robert Booher" w:date="2023-09-18T16:29:00Z">
        <w:r w:rsidRPr="00FB7826">
          <w:rPr>
            <w:rFonts w:ascii="Cambria" w:hAnsi="Cambria"/>
            <w:i/>
            <w:iCs/>
            <w:rPrChange w:id="70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>increase the ri</w:t>
        </w:r>
      </w:ins>
      <w:ins w:id="71" w:author="Robert Booher" w:date="2023-09-18T16:30:00Z">
        <w:r w:rsidRPr="00FB7826">
          <w:rPr>
            <w:rFonts w:ascii="Cambria" w:hAnsi="Cambria"/>
            <w:i/>
            <w:iCs/>
            <w:rPrChange w:id="72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 xml:space="preserve">sk </w:t>
        </w:r>
      </w:ins>
      <w:ins w:id="73" w:author="Robert Booher" w:date="2023-09-18T16:31:00Z">
        <w:r w:rsidR="00D45BEA" w:rsidRPr="00FB7826">
          <w:rPr>
            <w:rFonts w:ascii="Cambria" w:hAnsi="Cambria"/>
            <w:i/>
            <w:iCs/>
            <w:rPrChange w:id="74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>of the house</w:t>
        </w:r>
      </w:ins>
      <w:ins w:id="75" w:author="Robert Booher" w:date="2023-09-18T16:30:00Z">
        <w:r w:rsidRPr="00FB7826">
          <w:rPr>
            <w:rFonts w:ascii="Cambria" w:hAnsi="Cambria"/>
            <w:i/>
            <w:iCs/>
            <w:rPrChange w:id="76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 xml:space="preserve"> becoming out-of-scale w</w:t>
        </w:r>
      </w:ins>
      <w:ins w:id="77" w:author="Robert Booher" w:date="2023-09-18T16:31:00Z">
        <w:r w:rsidRPr="00FB7826">
          <w:rPr>
            <w:rFonts w:ascii="Cambria" w:hAnsi="Cambria"/>
            <w:i/>
            <w:iCs/>
            <w:rPrChange w:id="78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>ith th</w:t>
        </w:r>
        <w:r w:rsidR="00D45BEA" w:rsidRPr="00FB7826">
          <w:rPr>
            <w:rFonts w:ascii="Cambria" w:hAnsi="Cambria"/>
            <w:i/>
            <w:iCs/>
            <w:rPrChange w:id="79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>e neighborhood and the historic integrity of the Grove</w:t>
        </w:r>
      </w:ins>
      <w:r w:rsidRPr="00FB7826">
        <w:rPr>
          <w:rFonts w:ascii="Cambria" w:hAnsi="Cambria"/>
          <w:i/>
          <w:iCs/>
          <w:rPrChange w:id="80" w:author="Christine Dibble" w:date="2023-10-11T20:17:00Z">
            <w:rPr>
              <w:rFonts w:ascii="TimesNewRomanPS" w:hAnsi="TimesNewRomanPS"/>
              <w:i/>
              <w:iCs/>
            </w:rPr>
          </w:rPrChange>
        </w:rPr>
        <w:t xml:space="preserve"> </w:t>
      </w:r>
    </w:p>
    <w:p w14:paraId="1E80116E" w14:textId="77777777" w:rsidR="00D45BEA" w:rsidRPr="00FB7826" w:rsidRDefault="00D45BEA" w:rsidP="00FA4004">
      <w:pPr>
        <w:pStyle w:val="NormalWeb"/>
        <w:numPr>
          <w:ilvl w:val="0"/>
          <w:numId w:val="1"/>
        </w:numPr>
        <w:rPr>
          <w:ins w:id="81" w:author="Robert Booher" w:date="2023-09-18T16:37:00Z"/>
          <w:rFonts w:ascii="Cambria" w:hAnsi="Cambria"/>
          <w:rPrChange w:id="82" w:author="Christine Dibble" w:date="2023-10-11T20:17:00Z">
            <w:rPr>
              <w:ins w:id="83" w:author="Robert Booher" w:date="2023-09-18T16:37:00Z"/>
            </w:rPr>
          </w:rPrChange>
        </w:rPr>
      </w:pPr>
      <w:ins w:id="84" w:author="Robert Booher" w:date="2023-09-18T16:33:00Z">
        <w:r w:rsidRPr="00FB7826">
          <w:rPr>
            <w:rFonts w:ascii="Cambria" w:hAnsi="Cambria"/>
            <w:i/>
            <w:iCs/>
            <w:rPrChange w:id="85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>If the ADU is</w:t>
        </w:r>
      </w:ins>
      <w:r w:rsidR="00FA4004" w:rsidRPr="00FB7826">
        <w:rPr>
          <w:rFonts w:ascii="Cambria" w:hAnsi="Cambria"/>
          <w:i/>
          <w:iCs/>
          <w:rPrChange w:id="86" w:author="Christine Dibble" w:date="2023-10-11T20:17:00Z">
            <w:rPr>
              <w:rFonts w:ascii="TimesNewRomanPS" w:hAnsi="TimesNewRomanPS"/>
              <w:i/>
              <w:iCs/>
            </w:rPr>
          </w:rPrChange>
        </w:rPr>
        <w:t xml:space="preserve"> a separate structure </w:t>
      </w:r>
      <w:ins w:id="87" w:author="Robert Booher" w:date="2023-09-18T16:39:00Z">
        <w:r w:rsidRPr="00FB7826">
          <w:rPr>
            <w:rFonts w:ascii="Cambria" w:hAnsi="Cambria"/>
            <w:i/>
            <w:iCs/>
            <w:rPrChange w:id="88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 xml:space="preserve">it </w:t>
        </w:r>
      </w:ins>
      <w:ins w:id="89" w:author="Robert Booher" w:date="2023-09-18T16:33:00Z">
        <w:r w:rsidRPr="00FB7826">
          <w:rPr>
            <w:rFonts w:ascii="Cambria" w:hAnsi="Cambria"/>
            <w:i/>
            <w:iCs/>
            <w:rPrChange w:id="90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>can have</w:t>
        </w:r>
      </w:ins>
      <w:r w:rsidR="00FA4004" w:rsidRPr="00FB7826">
        <w:rPr>
          <w:rFonts w:ascii="Cambria" w:hAnsi="Cambria"/>
          <w:i/>
          <w:iCs/>
          <w:rPrChange w:id="91" w:author="Christine Dibble" w:date="2023-10-11T20:17:00Z">
            <w:rPr>
              <w:rFonts w:ascii="TimesNewRomanPS" w:hAnsi="TimesNewRomanPS"/>
              <w:i/>
              <w:iCs/>
            </w:rPr>
          </w:rPrChange>
        </w:rPr>
        <w:t xml:space="preserve"> the advantage of replicating the modest size of the original 14</w:t>
      </w:r>
      <w:r w:rsidR="00FA4004" w:rsidRPr="00FB7826">
        <w:rPr>
          <w:rFonts w:ascii="Cambria" w:hAnsi="Cambria" w:hint="eastAsia"/>
          <w:i/>
          <w:iCs/>
          <w:rPrChange w:id="92" w:author="Christine Dibble" w:date="2023-10-11T20:17:00Z">
            <w:rPr>
              <w:rFonts w:ascii="TimesNewRomanPS" w:hAnsi="TimesNewRomanPS" w:hint="eastAsia"/>
              <w:i/>
              <w:iCs/>
            </w:rPr>
          </w:rPrChange>
        </w:rPr>
        <w:t>’</w:t>
      </w:r>
      <w:r w:rsidR="00FA4004" w:rsidRPr="00FB7826">
        <w:rPr>
          <w:rFonts w:ascii="Cambria" w:hAnsi="Cambria"/>
          <w:i/>
          <w:iCs/>
          <w:rPrChange w:id="93" w:author="Christine Dibble" w:date="2023-10-11T20:17:00Z">
            <w:rPr>
              <w:rFonts w:ascii="TimesNewRomanPS" w:hAnsi="TimesNewRomanPS"/>
              <w:i/>
              <w:iCs/>
            </w:rPr>
          </w:rPrChange>
        </w:rPr>
        <w:t xml:space="preserve"> x 28</w:t>
      </w:r>
      <w:r w:rsidR="00FA4004" w:rsidRPr="00FB7826">
        <w:rPr>
          <w:rFonts w:ascii="Cambria" w:hAnsi="Cambria" w:hint="eastAsia"/>
          <w:i/>
          <w:iCs/>
          <w:rPrChange w:id="94" w:author="Christine Dibble" w:date="2023-10-11T20:17:00Z">
            <w:rPr>
              <w:rFonts w:ascii="TimesNewRomanPS" w:hAnsi="TimesNewRomanPS" w:hint="eastAsia"/>
              <w:i/>
              <w:iCs/>
            </w:rPr>
          </w:rPrChange>
        </w:rPr>
        <w:t>’</w:t>
      </w:r>
      <w:r w:rsidR="00FA4004" w:rsidRPr="00FB7826">
        <w:rPr>
          <w:rFonts w:ascii="Cambria" w:hAnsi="Cambria"/>
          <w:i/>
          <w:iCs/>
          <w:rPrChange w:id="95" w:author="Christine Dibble" w:date="2023-10-11T20:17:00Z">
            <w:rPr>
              <w:rFonts w:ascii="TimesNewRomanPS" w:hAnsi="TimesNewRomanPS"/>
              <w:i/>
              <w:iCs/>
            </w:rPr>
          </w:rPrChange>
        </w:rPr>
        <w:t xml:space="preserve"> module that ties many of the historic houses together. </w:t>
      </w:r>
      <w:ins w:id="96" w:author="Robert Booher" w:date="2023-09-18T16:34:00Z">
        <w:r w:rsidRPr="00FB7826">
          <w:rPr>
            <w:rFonts w:ascii="Cambria" w:hAnsi="Cambria"/>
            <w:i/>
            <w:iCs/>
            <w:rPrChange w:id="97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 xml:space="preserve">As modest </w:t>
        </w:r>
      </w:ins>
      <w:r w:rsidR="00FA4004" w:rsidRPr="00FB7826">
        <w:rPr>
          <w:rFonts w:ascii="Cambria" w:hAnsi="Cambria"/>
          <w:i/>
          <w:iCs/>
          <w:rPrChange w:id="98" w:author="Christine Dibble" w:date="2023-10-11T20:17:00Z">
            <w:rPr>
              <w:rFonts w:ascii="TimesNewRomanPS" w:hAnsi="TimesNewRomanPS"/>
              <w:i/>
              <w:iCs/>
            </w:rPr>
          </w:rPrChange>
        </w:rPr>
        <w:t xml:space="preserve">scale </w:t>
      </w:r>
      <w:ins w:id="99" w:author="Robert Booher" w:date="2023-09-18T16:34:00Z">
        <w:r w:rsidRPr="00FB7826">
          <w:rPr>
            <w:rFonts w:ascii="Cambria" w:hAnsi="Cambria"/>
            <w:i/>
            <w:iCs/>
            <w:rPrChange w:id="100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>is not</w:t>
        </w:r>
      </w:ins>
      <w:r w:rsidR="00FA4004" w:rsidRPr="00FB7826">
        <w:rPr>
          <w:rFonts w:ascii="Cambria" w:hAnsi="Cambria"/>
          <w:i/>
          <w:iCs/>
          <w:rPrChange w:id="101" w:author="Christine Dibble" w:date="2023-10-11T20:17:00Z">
            <w:rPr>
              <w:rFonts w:ascii="TimesNewRomanPS" w:hAnsi="TimesNewRomanPS"/>
              <w:i/>
              <w:iCs/>
            </w:rPr>
          </w:rPrChange>
        </w:rPr>
        <w:t xml:space="preserve"> ensured by the current accessory building requirements</w:t>
      </w:r>
      <w:ins w:id="102" w:author="Robert Booher" w:date="2023-09-18T16:35:00Z">
        <w:r w:rsidRPr="00FB7826">
          <w:rPr>
            <w:rFonts w:ascii="Cambria" w:hAnsi="Cambria"/>
            <w:i/>
            <w:iCs/>
            <w:rPrChange w:id="103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>, limiting the size of the ADU and</w:t>
        </w:r>
      </w:ins>
      <w:ins w:id="104" w:author="Robert Booher" w:date="2023-09-18T16:36:00Z">
        <w:r w:rsidRPr="00FB7826">
          <w:rPr>
            <w:rFonts w:ascii="Cambria" w:hAnsi="Cambria"/>
            <w:i/>
            <w:iCs/>
            <w:rPrChange w:id="105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 xml:space="preserve"> </w:t>
        </w:r>
      </w:ins>
      <w:ins w:id="106" w:author="Robert Booher" w:date="2023-09-18T16:38:00Z">
        <w:r w:rsidRPr="00FB7826">
          <w:rPr>
            <w:rFonts w:ascii="Cambria" w:hAnsi="Cambria"/>
            <w:i/>
            <w:iCs/>
            <w:rPrChange w:id="107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>respecting</w:t>
        </w:r>
      </w:ins>
      <w:ins w:id="108" w:author="Robert Booher" w:date="2023-09-18T16:36:00Z">
        <w:r w:rsidRPr="00FB7826">
          <w:rPr>
            <w:rFonts w:ascii="Cambria" w:hAnsi="Cambria"/>
            <w:i/>
            <w:iCs/>
            <w:rPrChange w:id="109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 xml:space="preserve"> design guidelin</w:t>
        </w:r>
      </w:ins>
      <w:ins w:id="110" w:author="Robert Booher" w:date="2023-09-18T16:37:00Z">
        <w:r w:rsidRPr="00FB7826">
          <w:rPr>
            <w:rFonts w:ascii="Cambria" w:hAnsi="Cambria"/>
            <w:i/>
            <w:iCs/>
            <w:rPrChange w:id="111" w:author="Christine Dibble" w:date="2023-10-11T20:17:00Z">
              <w:rPr>
                <w:rFonts w:ascii="TimesNewRomanPS" w:hAnsi="TimesNewRomanPS"/>
                <w:i/>
                <w:iCs/>
              </w:rPr>
            </w:rPrChange>
          </w:rPr>
          <w:t xml:space="preserve">es will assure compatibility with the existing main structure, the neighborhood and the historic integrity of the Grove.  </w:t>
        </w:r>
      </w:ins>
    </w:p>
    <w:p w14:paraId="32296CC6" w14:textId="77777777" w:rsidR="00FA4004" w:rsidRPr="00FB7826" w:rsidRDefault="00FA4004" w:rsidP="00E12DD8">
      <w:pPr>
        <w:pStyle w:val="NormalWeb"/>
        <w:numPr>
          <w:ilvl w:val="0"/>
          <w:numId w:val="1"/>
        </w:numPr>
        <w:rPr>
          <w:rFonts w:ascii="Cambria" w:hAnsi="Cambria"/>
          <w:rPrChange w:id="112" w:author="Christine Dibble" w:date="2023-10-11T20:17:00Z">
            <w:rPr/>
          </w:rPrChange>
        </w:rPr>
      </w:pPr>
      <w:r w:rsidRPr="00FB7826">
        <w:rPr>
          <w:rFonts w:ascii="Cambria" w:hAnsi="Cambria"/>
          <w:i/>
          <w:iCs/>
          <w:rPrChange w:id="113" w:author="Christine Dibble" w:date="2023-10-11T20:17:00Z">
            <w:rPr>
              <w:rFonts w:ascii="TimesNewRomanPS" w:hAnsi="TimesNewRomanPS"/>
              <w:i/>
              <w:iCs/>
            </w:rPr>
          </w:rPrChange>
        </w:rPr>
        <w:t xml:space="preserve">As with room rentals it is recommended that ADUs be limited to a maximum of two bedrooms to ensure retention of the residential character of the current zones. Both room rentals and ADUs could increase affordable housing options to accommodate extended families and a broader range of households. As with rental expansion, compliance with parking requirements would be critical. </w:t>
      </w:r>
    </w:p>
    <w:p w14:paraId="7A3EAA2A" w14:textId="77777777" w:rsidR="00FA4004" w:rsidRPr="00FB7826" w:rsidRDefault="008B0A26" w:rsidP="00FE602A">
      <w:pPr>
        <w:ind w:left="360"/>
        <w:rPr>
          <w:rFonts w:ascii="Cambria" w:hAnsi="Cambria"/>
          <w:rPrChange w:id="114" w:author="Christine Dibble" w:date="2023-10-11T20:17:00Z">
            <w:rPr/>
          </w:rPrChange>
        </w:rPr>
        <w:pPrChange w:id="115" w:author="Christine Dibble" w:date="2023-10-11T20:20:00Z">
          <w:pPr>
            <w:ind w:left="-270"/>
          </w:pPr>
        </w:pPrChange>
      </w:pPr>
      <w:r w:rsidRPr="00FB7826">
        <w:rPr>
          <w:rFonts w:ascii="Cambria" w:hAnsi="Cambria"/>
          <w:rPrChange w:id="116" w:author="Christine Dibble" w:date="2023-10-11T20:17:00Z">
            <w:rPr/>
          </w:rPrChange>
        </w:rPr>
        <w:t>Section 4.2 Definitions</w:t>
      </w:r>
    </w:p>
    <w:p w14:paraId="5112FCFA" w14:textId="77777777" w:rsidR="008B0A26" w:rsidRPr="00FB7826" w:rsidRDefault="008B0A26" w:rsidP="00FE602A">
      <w:pPr>
        <w:ind w:left="360"/>
        <w:rPr>
          <w:ins w:id="117" w:author="Robert Booher" w:date="2023-09-18T16:42:00Z"/>
          <w:rFonts w:ascii="Cambria" w:hAnsi="Cambria"/>
          <w:rPrChange w:id="118" w:author="Christine Dibble" w:date="2023-10-11T20:17:00Z">
            <w:rPr>
              <w:ins w:id="119" w:author="Robert Booher" w:date="2023-09-18T16:42:00Z"/>
            </w:rPr>
          </w:rPrChange>
        </w:rPr>
        <w:pPrChange w:id="120" w:author="Christine Dibble" w:date="2023-10-11T20:20:00Z">
          <w:pPr>
            <w:ind w:left="-270"/>
          </w:pPr>
        </w:pPrChange>
      </w:pPr>
    </w:p>
    <w:p w14:paraId="607FD610" w14:textId="77777777" w:rsidR="008B0A26" w:rsidRPr="00FB7826" w:rsidRDefault="008B0A26" w:rsidP="00FE602A">
      <w:pPr>
        <w:ind w:left="360"/>
        <w:rPr>
          <w:ins w:id="121" w:author="Robert Booher" w:date="2023-09-18T16:45:00Z"/>
          <w:rFonts w:ascii="Cambria" w:hAnsi="Cambria"/>
          <w:rPrChange w:id="122" w:author="Christine Dibble" w:date="2023-10-11T20:17:00Z">
            <w:rPr>
              <w:ins w:id="123" w:author="Robert Booher" w:date="2023-09-18T16:45:00Z"/>
            </w:rPr>
          </w:rPrChange>
        </w:rPr>
        <w:pPrChange w:id="124" w:author="Christine Dibble" w:date="2023-10-11T20:20:00Z">
          <w:pPr>
            <w:ind w:left="-270"/>
          </w:pPr>
        </w:pPrChange>
      </w:pPr>
      <w:r w:rsidRPr="00FB7826">
        <w:rPr>
          <w:rFonts w:ascii="Cambria" w:hAnsi="Cambria"/>
          <w:rPrChange w:id="125" w:author="Christine Dibble" w:date="2023-10-11T20:17:00Z">
            <w:rPr/>
          </w:rPrChange>
        </w:rPr>
        <w:t xml:space="preserve">Front yard </w:t>
      </w:r>
      <w:ins w:id="126" w:author="Robert Booher" w:date="2023-09-18T16:43:00Z">
        <w:r w:rsidRPr="00FB7826">
          <w:rPr>
            <w:rFonts w:ascii="Cambria" w:hAnsi="Cambria"/>
            <w:rPrChange w:id="127" w:author="Christine Dibble" w:date="2023-10-11T20:17:00Z">
              <w:rPr/>
            </w:rPrChange>
          </w:rPr>
          <w:t>– The area between the line defined by the front plane of the house</w:t>
        </w:r>
      </w:ins>
      <w:ins w:id="128" w:author="Robert Booher" w:date="2023-09-18T16:44:00Z">
        <w:r w:rsidRPr="00FB7826">
          <w:rPr>
            <w:rFonts w:ascii="Cambria" w:hAnsi="Cambria"/>
            <w:rPrChange w:id="129" w:author="Christine Dibble" w:date="2023-10-11T20:17:00Z">
              <w:rPr/>
            </w:rPrChange>
          </w:rPr>
          <w:t xml:space="preserve"> extended to each side lot line</w:t>
        </w:r>
      </w:ins>
      <w:ins w:id="130" w:author="Robert Booher" w:date="2023-09-18T16:45:00Z">
        <w:r w:rsidRPr="00FB7826">
          <w:rPr>
            <w:rFonts w:ascii="Cambria" w:hAnsi="Cambria"/>
            <w:rPrChange w:id="131" w:author="Christine Dibble" w:date="2023-10-11T20:17:00Z">
              <w:rPr/>
            </w:rPrChange>
          </w:rPr>
          <w:t>,</w:t>
        </w:r>
      </w:ins>
      <w:ins w:id="132" w:author="Robert Booher" w:date="2023-09-18T16:44:00Z">
        <w:r w:rsidRPr="00FB7826">
          <w:rPr>
            <w:rFonts w:ascii="Cambria" w:hAnsi="Cambria"/>
            <w:rPrChange w:id="133" w:author="Christine Dibble" w:date="2023-10-11T20:17:00Z">
              <w:rPr/>
            </w:rPrChange>
          </w:rPr>
          <w:t xml:space="preserve"> and the front lot line.</w:t>
        </w:r>
      </w:ins>
    </w:p>
    <w:p w14:paraId="23441C73" w14:textId="77777777" w:rsidR="008B0A26" w:rsidRPr="00FB7826" w:rsidRDefault="008B0A26" w:rsidP="00FE602A">
      <w:pPr>
        <w:ind w:left="360"/>
        <w:rPr>
          <w:ins w:id="134" w:author="Robert Booher" w:date="2023-09-18T16:57:00Z"/>
          <w:rFonts w:ascii="Cambria" w:hAnsi="Cambria"/>
          <w:rPrChange w:id="135" w:author="Christine Dibble" w:date="2023-10-11T20:17:00Z">
            <w:rPr>
              <w:ins w:id="136" w:author="Robert Booher" w:date="2023-09-18T16:57:00Z"/>
            </w:rPr>
          </w:rPrChange>
        </w:rPr>
        <w:pPrChange w:id="137" w:author="Christine Dibble" w:date="2023-10-11T20:20:00Z">
          <w:pPr>
            <w:ind w:left="-270"/>
          </w:pPr>
        </w:pPrChange>
      </w:pPr>
      <w:r w:rsidRPr="00FB7826">
        <w:rPr>
          <w:rFonts w:ascii="Cambria" w:hAnsi="Cambria"/>
          <w:u w:val="single"/>
          <w:rPrChange w:id="138" w:author="Christine Dibble" w:date="2023-10-11T20:17:00Z">
            <w:rPr>
              <w:u w:val="single"/>
            </w:rPr>
          </w:rPrChange>
        </w:rPr>
        <w:t>Rear yard</w:t>
      </w:r>
      <w:r w:rsidRPr="00FB7826">
        <w:rPr>
          <w:rFonts w:ascii="Cambria" w:hAnsi="Cambria"/>
          <w:rPrChange w:id="139" w:author="Christine Dibble" w:date="2023-10-11T20:17:00Z">
            <w:rPr/>
          </w:rPrChange>
        </w:rPr>
        <w:t xml:space="preserve"> </w:t>
      </w:r>
      <w:ins w:id="140" w:author="Robert Booher" w:date="2023-09-18T16:46:00Z">
        <w:r w:rsidRPr="00FB7826">
          <w:rPr>
            <w:rFonts w:ascii="Cambria" w:hAnsi="Cambria"/>
            <w:rPrChange w:id="141" w:author="Christine Dibble" w:date="2023-10-11T20:17:00Z">
              <w:rPr/>
            </w:rPrChange>
          </w:rPr>
          <w:t>–</w:t>
        </w:r>
      </w:ins>
      <w:ins w:id="142" w:author="Robert Booher" w:date="2023-09-18T16:45:00Z">
        <w:r w:rsidRPr="00FB7826">
          <w:rPr>
            <w:rFonts w:ascii="Cambria" w:hAnsi="Cambria"/>
            <w:rPrChange w:id="143" w:author="Christine Dibble" w:date="2023-10-11T20:17:00Z">
              <w:rPr/>
            </w:rPrChange>
          </w:rPr>
          <w:t xml:space="preserve"> </w:t>
        </w:r>
      </w:ins>
      <w:ins w:id="144" w:author="Robert Booher" w:date="2023-09-18T16:46:00Z">
        <w:r w:rsidRPr="00FB7826">
          <w:rPr>
            <w:rFonts w:ascii="Cambria" w:hAnsi="Cambria"/>
            <w:rPrChange w:id="145" w:author="Christine Dibble" w:date="2023-10-11T20:17:00Z">
              <w:rPr/>
            </w:rPrChange>
          </w:rPr>
          <w:t>The remaining area of the lot</w:t>
        </w:r>
      </w:ins>
      <w:ins w:id="146" w:author="Robert Booher" w:date="2023-09-18T17:01:00Z">
        <w:r w:rsidR="000D0E50" w:rsidRPr="00FB7826">
          <w:rPr>
            <w:rFonts w:ascii="Cambria" w:hAnsi="Cambria"/>
            <w:rPrChange w:id="147" w:author="Christine Dibble" w:date="2023-10-11T20:17:00Z">
              <w:rPr/>
            </w:rPrChange>
          </w:rPr>
          <w:t xml:space="preserve"> after consideration of the front yard</w:t>
        </w:r>
      </w:ins>
      <w:ins w:id="148" w:author="Robert Booher" w:date="2023-09-18T16:46:00Z">
        <w:r w:rsidRPr="00FB7826">
          <w:rPr>
            <w:rFonts w:ascii="Cambria" w:hAnsi="Cambria"/>
            <w:rPrChange w:id="149" w:author="Christine Dibble" w:date="2023-10-11T20:17:00Z">
              <w:rPr/>
            </w:rPrChange>
          </w:rPr>
          <w:t>.</w:t>
        </w:r>
      </w:ins>
    </w:p>
    <w:p w14:paraId="07042C31" w14:textId="77777777" w:rsidR="000D0E50" w:rsidRPr="00FB7826" w:rsidRDefault="000D0E50" w:rsidP="00FE602A">
      <w:pPr>
        <w:ind w:left="360"/>
        <w:rPr>
          <w:ins w:id="150" w:author="Robert Booher" w:date="2023-09-18T16:57:00Z"/>
          <w:rFonts w:ascii="Cambria" w:hAnsi="Cambria"/>
          <w:rPrChange w:id="151" w:author="Christine Dibble" w:date="2023-10-11T20:17:00Z">
            <w:rPr>
              <w:ins w:id="152" w:author="Robert Booher" w:date="2023-09-18T16:57:00Z"/>
            </w:rPr>
          </w:rPrChange>
        </w:rPr>
        <w:pPrChange w:id="153" w:author="Christine Dibble" w:date="2023-10-11T20:20:00Z">
          <w:pPr>
            <w:ind w:left="-270"/>
          </w:pPr>
        </w:pPrChange>
      </w:pPr>
    </w:p>
    <w:p w14:paraId="4620010F" w14:textId="77777777" w:rsidR="000D0E50" w:rsidRPr="00FB7826" w:rsidRDefault="000D0E50" w:rsidP="00FE602A">
      <w:pPr>
        <w:ind w:left="360"/>
        <w:rPr>
          <w:rFonts w:ascii="Cambria" w:hAnsi="Cambria"/>
          <w:rPrChange w:id="154" w:author="Christine Dibble" w:date="2023-10-11T20:17:00Z">
            <w:rPr/>
          </w:rPrChange>
        </w:rPr>
        <w:pPrChange w:id="155" w:author="Christine Dibble" w:date="2023-10-11T20:20:00Z">
          <w:pPr>
            <w:ind w:left="-270"/>
          </w:pPr>
        </w:pPrChange>
      </w:pPr>
      <w:r w:rsidRPr="00FB7826">
        <w:rPr>
          <w:rFonts w:ascii="Cambria" w:hAnsi="Cambria"/>
          <w:rPrChange w:id="156" w:author="Christine Dibble" w:date="2023-10-11T20:17:00Z">
            <w:rPr/>
          </w:rPrChange>
        </w:rPr>
        <w:t>6.11 Accessory Dwelling Unit, General</w:t>
      </w:r>
    </w:p>
    <w:p w14:paraId="54D56B33" w14:textId="77777777" w:rsidR="000D0E50" w:rsidRPr="00FB7826" w:rsidRDefault="000D0E50" w:rsidP="00FE602A">
      <w:pPr>
        <w:ind w:left="360"/>
        <w:rPr>
          <w:rFonts w:ascii="Cambria" w:hAnsi="Cambria"/>
          <w:rPrChange w:id="157" w:author="Christine Dibble" w:date="2023-10-11T20:17:00Z">
            <w:rPr/>
          </w:rPrChange>
        </w:rPr>
        <w:pPrChange w:id="158" w:author="Christine Dibble" w:date="2023-10-11T20:20:00Z">
          <w:pPr>
            <w:ind w:left="-270"/>
          </w:pPr>
        </w:pPrChange>
      </w:pPr>
      <w:r w:rsidRPr="00FB7826">
        <w:rPr>
          <w:rFonts w:ascii="Cambria" w:hAnsi="Cambria"/>
          <w:rPrChange w:id="159" w:author="Christine Dibble" w:date="2023-10-11T20:17:00Z">
            <w:rPr/>
          </w:rPrChange>
        </w:rPr>
        <w:t>2. Use standards for all Accessory Dwelling Units</w:t>
      </w:r>
    </w:p>
    <w:p w14:paraId="1A7E59B3" w14:textId="77777777" w:rsidR="000D0E50" w:rsidRPr="00FB7826" w:rsidRDefault="000D0E50" w:rsidP="00FE602A">
      <w:pPr>
        <w:ind w:left="360"/>
        <w:rPr>
          <w:ins w:id="160" w:author="Robert Booher" w:date="2023-09-20T11:19:00Z"/>
          <w:rFonts w:ascii="Cambria" w:hAnsi="Cambria"/>
          <w:rPrChange w:id="161" w:author="Christine Dibble" w:date="2023-10-11T20:17:00Z">
            <w:rPr>
              <w:ins w:id="162" w:author="Robert Booher" w:date="2023-09-20T11:19:00Z"/>
            </w:rPr>
          </w:rPrChange>
        </w:rPr>
        <w:pPrChange w:id="163" w:author="Christine Dibble" w:date="2023-10-11T20:20:00Z">
          <w:pPr>
            <w:ind w:left="-270"/>
          </w:pPr>
        </w:pPrChange>
      </w:pPr>
      <w:ins w:id="164" w:author="Robert Booher" w:date="2023-09-18T16:59:00Z">
        <w:r w:rsidRPr="00FB7826">
          <w:rPr>
            <w:rFonts w:ascii="Cambria" w:hAnsi="Cambria"/>
            <w:rPrChange w:id="165" w:author="Christine Dibble" w:date="2023-10-11T20:17:00Z">
              <w:rPr/>
            </w:rPrChange>
          </w:rPr>
          <w:t xml:space="preserve">j. The maximum </w:t>
        </w:r>
      </w:ins>
      <w:ins w:id="166" w:author="Robert Booher" w:date="2023-09-18T17:00:00Z">
        <w:r w:rsidRPr="00FB7826">
          <w:rPr>
            <w:rFonts w:ascii="Cambria" w:hAnsi="Cambria"/>
            <w:rPrChange w:id="167" w:author="Christine Dibble" w:date="2023-10-11T20:17:00Z">
              <w:rPr/>
            </w:rPrChange>
          </w:rPr>
          <w:t xml:space="preserve">enclosed </w:t>
        </w:r>
      </w:ins>
      <w:ins w:id="168" w:author="Robert Booher" w:date="2023-09-18T16:59:00Z">
        <w:r w:rsidRPr="00FB7826">
          <w:rPr>
            <w:rFonts w:ascii="Cambria" w:hAnsi="Cambria"/>
            <w:rPrChange w:id="169" w:author="Christine Dibble" w:date="2023-10-11T20:17:00Z">
              <w:rPr/>
            </w:rPrChange>
          </w:rPr>
          <w:t>area for an Accessory Dwelling Unit is</w:t>
        </w:r>
      </w:ins>
      <w:ins w:id="170" w:author="Robert Booher" w:date="2023-09-18T17:00:00Z">
        <w:r w:rsidRPr="00FB7826">
          <w:rPr>
            <w:rFonts w:ascii="Cambria" w:hAnsi="Cambria"/>
            <w:rPrChange w:id="171" w:author="Christine Dibble" w:date="2023-10-11T20:17:00Z">
              <w:rPr/>
            </w:rPrChange>
          </w:rPr>
          <w:t xml:space="preserve"> limited to 600 square feet.</w:t>
        </w:r>
      </w:ins>
    </w:p>
    <w:p w14:paraId="7C43D727" w14:textId="77777777" w:rsidR="004C6B5C" w:rsidRPr="00FB7826" w:rsidRDefault="004C6B5C" w:rsidP="00FE602A">
      <w:pPr>
        <w:ind w:left="360"/>
        <w:rPr>
          <w:ins w:id="172" w:author="Robert Booher" w:date="2023-09-20T11:19:00Z"/>
          <w:rFonts w:ascii="Cambria" w:hAnsi="Cambria"/>
          <w:rPrChange w:id="173" w:author="Christine Dibble" w:date="2023-10-11T20:17:00Z">
            <w:rPr>
              <w:ins w:id="174" w:author="Robert Booher" w:date="2023-09-20T11:19:00Z"/>
            </w:rPr>
          </w:rPrChange>
        </w:rPr>
        <w:pPrChange w:id="175" w:author="Christine Dibble" w:date="2023-10-11T20:20:00Z">
          <w:pPr>
            <w:ind w:left="-270"/>
          </w:pPr>
        </w:pPrChange>
      </w:pPr>
    </w:p>
    <w:p w14:paraId="51A1FD09" w14:textId="77777777" w:rsidR="004C6B5C" w:rsidRPr="00FB7826" w:rsidRDefault="004C6B5C" w:rsidP="00FE602A">
      <w:pPr>
        <w:ind w:left="360"/>
        <w:rPr>
          <w:ins w:id="176" w:author="Robert Booher" w:date="2023-09-20T11:19:00Z"/>
          <w:rFonts w:ascii="Cambria" w:hAnsi="Cambria"/>
          <w:rPrChange w:id="177" w:author="Christine Dibble" w:date="2023-10-11T20:17:00Z">
            <w:rPr>
              <w:ins w:id="178" w:author="Robert Booher" w:date="2023-09-20T11:19:00Z"/>
            </w:rPr>
          </w:rPrChange>
        </w:rPr>
        <w:pPrChange w:id="179" w:author="Christine Dibble" w:date="2023-10-11T20:20:00Z">
          <w:pPr>
            <w:ind w:left="-270"/>
          </w:pPr>
        </w:pPrChange>
      </w:pPr>
      <w:ins w:id="180" w:author="Robert Booher" w:date="2023-09-20T11:19:00Z">
        <w:r w:rsidRPr="00FB7826">
          <w:rPr>
            <w:rFonts w:ascii="Cambria" w:hAnsi="Cambria"/>
            <w:rPrChange w:id="181" w:author="Christine Dibble" w:date="2023-10-11T20:17:00Z">
              <w:rPr/>
            </w:rPrChange>
          </w:rPr>
          <w:tab/>
          <w:t>Section 6.12 Fully</w:t>
        </w:r>
      </w:ins>
      <w:ins w:id="182" w:author="Robert Booher" w:date="2023-09-20T11:20:00Z">
        <w:r w:rsidRPr="00FB7826">
          <w:rPr>
            <w:rFonts w:ascii="Cambria" w:hAnsi="Cambria"/>
            <w:rPrChange w:id="183" w:author="Christine Dibble" w:date="2023-10-11T20:17:00Z">
              <w:rPr/>
            </w:rPrChange>
          </w:rPr>
          <w:t>-</w:t>
        </w:r>
      </w:ins>
      <w:ins w:id="184" w:author="Robert Booher" w:date="2023-09-20T11:19:00Z">
        <w:r w:rsidRPr="00FB7826">
          <w:rPr>
            <w:rFonts w:ascii="Cambria" w:hAnsi="Cambria"/>
            <w:rPrChange w:id="185" w:author="Christine Dibble" w:date="2023-10-11T20:17:00Z">
              <w:rPr/>
            </w:rPrChange>
          </w:rPr>
          <w:t>integrated Accessory Dwelling Unit</w:t>
        </w:r>
      </w:ins>
    </w:p>
    <w:p w14:paraId="4E752480" w14:textId="77777777" w:rsidR="004C6B5C" w:rsidRPr="00FB7826" w:rsidRDefault="004C6B5C" w:rsidP="00FE602A">
      <w:pPr>
        <w:ind w:left="360"/>
        <w:rPr>
          <w:ins w:id="186" w:author="Robert Booher" w:date="2023-09-20T11:19:00Z"/>
          <w:rFonts w:ascii="Cambria" w:hAnsi="Cambria"/>
          <w:rPrChange w:id="187" w:author="Christine Dibble" w:date="2023-10-11T20:17:00Z">
            <w:rPr>
              <w:ins w:id="188" w:author="Robert Booher" w:date="2023-09-20T11:19:00Z"/>
            </w:rPr>
          </w:rPrChange>
        </w:rPr>
        <w:pPrChange w:id="189" w:author="Christine Dibble" w:date="2023-10-11T20:20:00Z">
          <w:pPr>
            <w:ind w:left="-270"/>
          </w:pPr>
        </w:pPrChange>
      </w:pPr>
    </w:p>
    <w:p w14:paraId="7F06215B" w14:textId="77777777" w:rsidR="004C6B5C" w:rsidRPr="00FB7826" w:rsidRDefault="004C6B5C" w:rsidP="00FE602A">
      <w:pPr>
        <w:pStyle w:val="ListParagraph"/>
        <w:numPr>
          <w:ilvl w:val="0"/>
          <w:numId w:val="2"/>
        </w:numPr>
        <w:ind w:left="1000"/>
        <w:rPr>
          <w:ins w:id="190" w:author="Robert Booher" w:date="2023-09-20T11:19:00Z"/>
          <w:rFonts w:ascii="Cambria" w:hAnsi="Cambria"/>
          <w:rPrChange w:id="191" w:author="Christine Dibble" w:date="2023-10-11T20:17:00Z">
            <w:rPr>
              <w:ins w:id="192" w:author="Robert Booher" w:date="2023-09-20T11:19:00Z"/>
            </w:rPr>
          </w:rPrChange>
        </w:rPr>
        <w:pPrChange w:id="193" w:author="Christine Dibble" w:date="2023-10-11T20:20:00Z">
          <w:pPr>
            <w:pStyle w:val="ListParagraph"/>
            <w:numPr>
              <w:numId w:val="2"/>
            </w:numPr>
            <w:ind w:left="370" w:hanging="360"/>
          </w:pPr>
        </w:pPrChange>
      </w:pPr>
      <w:ins w:id="194" w:author="Robert Booher" w:date="2023-09-20T11:19:00Z">
        <w:r w:rsidRPr="00FB7826">
          <w:rPr>
            <w:rFonts w:ascii="Cambria" w:hAnsi="Cambria"/>
            <w:rPrChange w:id="195" w:author="Christine Dibble" w:date="2023-10-11T20:17:00Z">
              <w:rPr/>
            </w:rPrChange>
          </w:rPr>
          <w:t>Defined</w:t>
        </w:r>
      </w:ins>
    </w:p>
    <w:p w14:paraId="293A9E9D" w14:textId="77777777" w:rsidR="004C6B5C" w:rsidRPr="00FB7826" w:rsidRDefault="004C6B5C" w:rsidP="00FE602A">
      <w:pPr>
        <w:ind w:left="640"/>
        <w:rPr>
          <w:ins w:id="196" w:author="Robert Booher" w:date="2023-09-20T11:27:00Z"/>
          <w:rFonts w:ascii="Cambria" w:hAnsi="Cambria"/>
          <w:u w:val="single"/>
          <w:rPrChange w:id="197" w:author="Christine Dibble" w:date="2023-10-11T20:17:00Z">
            <w:rPr>
              <w:ins w:id="198" w:author="Robert Booher" w:date="2023-09-20T11:27:00Z"/>
              <w:u w:val="single"/>
            </w:rPr>
          </w:rPrChange>
        </w:rPr>
        <w:pPrChange w:id="199" w:author="Christine Dibble" w:date="2023-10-11T20:20:00Z">
          <w:pPr>
            <w:ind w:left="10"/>
          </w:pPr>
        </w:pPrChange>
      </w:pPr>
      <w:ins w:id="200" w:author="Robert Booher" w:date="2023-09-20T11:20:00Z">
        <w:r w:rsidRPr="00FB7826">
          <w:rPr>
            <w:rFonts w:ascii="Cambria" w:hAnsi="Cambria"/>
            <w:rPrChange w:id="201" w:author="Christine Dibble" w:date="2023-10-11T20:17:00Z">
              <w:rPr/>
            </w:rPrChange>
          </w:rPr>
          <w:t>Fully-integrated Accessory Dwelling Unit means an accessory dwelling</w:t>
        </w:r>
      </w:ins>
      <w:ins w:id="202" w:author="Robert Booher" w:date="2023-09-20T11:21:00Z">
        <w:r w:rsidRPr="00FB7826">
          <w:rPr>
            <w:rFonts w:ascii="Cambria" w:hAnsi="Cambria"/>
            <w:rPrChange w:id="203" w:author="Christine Dibble" w:date="2023-10-11T20:17:00Z">
              <w:rPr/>
            </w:rPrChange>
          </w:rPr>
          <w:t xml:space="preserve"> unit that is completely within the structure of the</w:t>
        </w:r>
      </w:ins>
      <w:ins w:id="204" w:author="Robert Booher" w:date="2023-09-20T11:22:00Z">
        <w:r w:rsidRPr="00FB7826">
          <w:rPr>
            <w:rFonts w:ascii="Cambria" w:hAnsi="Cambria"/>
            <w:rPrChange w:id="205" w:author="Christine Dibble" w:date="2023-10-11T20:17:00Z">
              <w:rPr/>
            </w:rPrChange>
          </w:rPr>
          <w:t xml:space="preserve"> existing</w:t>
        </w:r>
      </w:ins>
      <w:ins w:id="206" w:author="Robert Booher" w:date="2023-09-20T11:21:00Z">
        <w:r w:rsidRPr="00FB7826">
          <w:rPr>
            <w:rFonts w:ascii="Cambria" w:hAnsi="Cambria"/>
            <w:rPrChange w:id="207" w:author="Christine Dibble" w:date="2023-10-11T20:17:00Z">
              <w:rPr/>
            </w:rPrChange>
          </w:rPr>
          <w:t xml:space="preserve"> main building</w:t>
        </w:r>
      </w:ins>
      <w:ins w:id="208" w:author="Robert Booher" w:date="2023-09-20T11:22:00Z">
        <w:r w:rsidRPr="00FB7826">
          <w:rPr>
            <w:rFonts w:ascii="Cambria" w:hAnsi="Cambria"/>
            <w:rPrChange w:id="209" w:author="Christine Dibble" w:date="2023-10-11T20:17:00Z">
              <w:rPr/>
            </w:rPrChange>
          </w:rPr>
          <w:t xml:space="preserve"> and thus does not alter the </w:t>
        </w:r>
      </w:ins>
      <w:ins w:id="210" w:author="Robert Booher" w:date="2023-09-20T11:23:00Z">
        <w:r w:rsidRPr="00FB7826">
          <w:rPr>
            <w:rFonts w:ascii="Cambria" w:hAnsi="Cambria"/>
            <w:rPrChange w:id="211" w:author="Christine Dibble" w:date="2023-10-11T20:17:00Z">
              <w:rPr/>
            </w:rPrChange>
          </w:rPr>
          <w:t xml:space="preserve">existing </w:t>
        </w:r>
      </w:ins>
      <w:ins w:id="212" w:author="Robert Booher" w:date="2023-09-20T11:22:00Z">
        <w:r w:rsidRPr="00FB7826">
          <w:rPr>
            <w:rFonts w:ascii="Cambria" w:hAnsi="Cambria"/>
            <w:rPrChange w:id="213" w:author="Christine Dibble" w:date="2023-10-11T20:17:00Z">
              <w:rPr/>
            </w:rPrChange>
          </w:rPr>
          <w:t xml:space="preserve">exterior </w:t>
        </w:r>
      </w:ins>
      <w:ins w:id="214" w:author="Robert Booher" w:date="2023-09-20T11:23:00Z">
        <w:r w:rsidRPr="00FB7826">
          <w:rPr>
            <w:rFonts w:ascii="Cambria" w:hAnsi="Cambria"/>
            <w:rPrChange w:id="215" w:author="Christine Dibble" w:date="2023-10-11T20:17:00Z">
              <w:rPr/>
            </w:rPrChange>
          </w:rPr>
          <w:t xml:space="preserve">walls, roof or footprint. </w:t>
        </w:r>
      </w:ins>
      <w:ins w:id="216" w:author="Robert Booher" w:date="2023-09-20T11:25:00Z">
        <w:r w:rsidRPr="00FB7826">
          <w:rPr>
            <w:rFonts w:ascii="Cambria" w:hAnsi="Cambria"/>
            <w:rPrChange w:id="217" w:author="Christine Dibble" w:date="2023-10-11T20:17:00Z">
              <w:rPr/>
            </w:rPrChange>
          </w:rPr>
          <w:t xml:space="preserve">The </w:t>
        </w:r>
      </w:ins>
      <w:ins w:id="218" w:author="Robert Booher" w:date="2023-09-20T11:26:00Z">
        <w:r w:rsidRPr="00FB7826">
          <w:rPr>
            <w:rFonts w:ascii="Cambria" w:hAnsi="Cambria"/>
            <w:rPrChange w:id="219" w:author="Christine Dibble" w:date="2023-10-11T20:17:00Z">
              <w:rPr/>
            </w:rPrChange>
          </w:rPr>
          <w:t>Accessory Dwelling Unit</w:t>
        </w:r>
      </w:ins>
      <w:ins w:id="220" w:author="Robert Booher" w:date="2023-09-20T11:25:00Z">
        <w:r w:rsidRPr="00FB7826">
          <w:rPr>
            <w:rFonts w:ascii="Cambria" w:hAnsi="Cambria"/>
            <w:rPrChange w:id="221" w:author="Christine Dibble" w:date="2023-10-11T20:17:00Z">
              <w:rPr/>
            </w:rPrChange>
          </w:rPr>
          <w:t xml:space="preserve"> has the required separation from the principal use</w:t>
        </w:r>
      </w:ins>
      <w:ins w:id="222" w:author="Robert Booher" w:date="2023-09-20T11:27:00Z">
        <w:r w:rsidR="00860771" w:rsidRPr="00FB7826">
          <w:rPr>
            <w:rFonts w:ascii="Cambria" w:hAnsi="Cambria"/>
            <w:rPrChange w:id="223" w:author="Christine Dibble" w:date="2023-10-11T20:17:00Z">
              <w:rPr/>
            </w:rPrChange>
          </w:rPr>
          <w:t xml:space="preserve">, </w:t>
        </w:r>
        <w:r w:rsidR="00860771" w:rsidRPr="00FB7826">
          <w:rPr>
            <w:rFonts w:ascii="Cambria" w:hAnsi="Cambria"/>
            <w:u w:val="single"/>
            <w:rPrChange w:id="224" w:author="Christine Dibble" w:date="2023-10-11T20:17:00Z">
              <w:rPr>
                <w:u w:val="single"/>
              </w:rPr>
            </w:rPrChange>
          </w:rPr>
          <w:t>includes facilities for cooking, eating, sanitation, and sleeping,</w:t>
        </w:r>
      </w:ins>
      <w:ins w:id="225" w:author="Robert Booher" w:date="2023-09-20T11:25:00Z">
        <w:r w:rsidRPr="00FB7826">
          <w:rPr>
            <w:rFonts w:ascii="Cambria" w:hAnsi="Cambria"/>
            <w:u w:val="single"/>
            <w:rPrChange w:id="226" w:author="Christine Dibble" w:date="2023-10-11T20:17:00Z">
              <w:rPr>
                <w:u w:val="single"/>
              </w:rPr>
            </w:rPrChange>
          </w:rPr>
          <w:t xml:space="preserve"> </w:t>
        </w:r>
      </w:ins>
      <w:ins w:id="227" w:author="Robert Booher" w:date="2023-09-20T11:26:00Z">
        <w:r w:rsidRPr="00FB7826">
          <w:rPr>
            <w:rFonts w:ascii="Cambria" w:hAnsi="Cambria"/>
            <w:u w:val="single"/>
            <w:rPrChange w:id="228" w:author="Christine Dibble" w:date="2023-10-11T20:17:00Z">
              <w:rPr>
                <w:u w:val="single"/>
              </w:rPr>
            </w:rPrChange>
          </w:rPr>
          <w:t xml:space="preserve">and </w:t>
        </w:r>
      </w:ins>
      <w:ins w:id="229" w:author="Robert Booher" w:date="2023-09-20T11:25:00Z">
        <w:r w:rsidRPr="00FB7826">
          <w:rPr>
            <w:rFonts w:ascii="Cambria" w:hAnsi="Cambria"/>
            <w:u w:val="single"/>
            <w:rPrChange w:id="230" w:author="Christine Dibble" w:date="2023-10-11T20:17:00Z">
              <w:rPr>
                <w:u w:val="single"/>
              </w:rPr>
            </w:rPrChange>
          </w:rPr>
          <w:t>is subordinate to th</w:t>
        </w:r>
      </w:ins>
      <w:ins w:id="231" w:author="Robert Booher" w:date="2023-09-20T11:27:00Z">
        <w:r w:rsidR="00860771" w:rsidRPr="00FB7826">
          <w:rPr>
            <w:rFonts w:ascii="Cambria" w:hAnsi="Cambria"/>
            <w:u w:val="single"/>
            <w:rPrChange w:id="232" w:author="Christine Dibble" w:date="2023-10-11T20:17:00Z">
              <w:rPr>
                <w:u w:val="single"/>
              </w:rPr>
            </w:rPrChange>
          </w:rPr>
          <w:t>e</w:t>
        </w:r>
      </w:ins>
      <w:ins w:id="233" w:author="Robert Booher" w:date="2023-09-20T11:25:00Z">
        <w:r w:rsidRPr="00FB7826">
          <w:rPr>
            <w:rFonts w:ascii="Cambria" w:hAnsi="Cambria"/>
            <w:u w:val="single"/>
            <w:rPrChange w:id="234" w:author="Christine Dibble" w:date="2023-10-11T20:17:00Z">
              <w:rPr>
                <w:u w:val="single"/>
              </w:rPr>
            </w:rPrChange>
          </w:rPr>
          <w:t xml:space="preserve"> principal use of the main building.</w:t>
        </w:r>
      </w:ins>
    </w:p>
    <w:p w14:paraId="48E3BEEE" w14:textId="77777777" w:rsidR="00860771" w:rsidRPr="00FB7826" w:rsidRDefault="00860771" w:rsidP="00FE602A">
      <w:pPr>
        <w:ind w:left="640"/>
        <w:rPr>
          <w:ins w:id="235" w:author="Robert Booher" w:date="2023-09-20T11:28:00Z"/>
          <w:rFonts w:ascii="Cambria" w:hAnsi="Cambria"/>
          <w:u w:val="single"/>
          <w:rPrChange w:id="236" w:author="Christine Dibble" w:date="2023-10-11T20:17:00Z">
            <w:rPr>
              <w:ins w:id="237" w:author="Robert Booher" w:date="2023-09-20T11:28:00Z"/>
              <w:u w:val="single"/>
            </w:rPr>
          </w:rPrChange>
        </w:rPr>
        <w:pPrChange w:id="238" w:author="Christine Dibble" w:date="2023-10-11T20:20:00Z">
          <w:pPr>
            <w:ind w:left="10"/>
          </w:pPr>
        </w:pPrChange>
      </w:pPr>
    </w:p>
    <w:p w14:paraId="64209EC1" w14:textId="77777777" w:rsidR="00860771" w:rsidRPr="00FB7826" w:rsidRDefault="00860771" w:rsidP="00FE602A">
      <w:pPr>
        <w:pStyle w:val="ListParagraph"/>
        <w:numPr>
          <w:ilvl w:val="0"/>
          <w:numId w:val="2"/>
        </w:numPr>
        <w:ind w:left="1000"/>
        <w:rPr>
          <w:ins w:id="239" w:author="Robert Booher" w:date="2023-09-20T11:28:00Z"/>
          <w:rFonts w:ascii="Cambria" w:hAnsi="Cambria"/>
          <w:rPrChange w:id="240" w:author="Christine Dibble" w:date="2023-10-11T20:17:00Z">
            <w:rPr>
              <w:ins w:id="241" w:author="Robert Booher" w:date="2023-09-20T11:28:00Z"/>
            </w:rPr>
          </w:rPrChange>
        </w:rPr>
        <w:pPrChange w:id="242" w:author="Christine Dibble" w:date="2023-10-11T20:20:00Z">
          <w:pPr>
            <w:pStyle w:val="ListParagraph"/>
            <w:numPr>
              <w:numId w:val="2"/>
            </w:numPr>
            <w:ind w:left="370" w:hanging="360"/>
          </w:pPr>
        </w:pPrChange>
      </w:pPr>
      <w:ins w:id="243" w:author="Robert Booher" w:date="2023-09-20T11:28:00Z">
        <w:r w:rsidRPr="00FB7826">
          <w:rPr>
            <w:rFonts w:ascii="Cambria" w:hAnsi="Cambria"/>
            <w:rPrChange w:id="244" w:author="Christine Dibble" w:date="2023-10-11T20:17:00Z">
              <w:rPr/>
            </w:rPrChange>
          </w:rPr>
          <w:t>Use Standards</w:t>
        </w:r>
      </w:ins>
    </w:p>
    <w:p w14:paraId="52773A56" w14:textId="77777777" w:rsidR="00860771" w:rsidRPr="00FB7826" w:rsidRDefault="00860771" w:rsidP="00FE602A">
      <w:pPr>
        <w:ind w:left="630"/>
        <w:rPr>
          <w:rFonts w:ascii="Cambria" w:hAnsi="Cambria"/>
          <w:rPrChange w:id="245" w:author="Christine Dibble" w:date="2023-10-11T20:17:00Z">
            <w:rPr/>
          </w:rPrChange>
        </w:rPr>
        <w:pPrChange w:id="246" w:author="Christine Dibble" w:date="2023-10-11T20:20:00Z">
          <w:pPr>
            <w:ind w:left="-270"/>
          </w:pPr>
        </w:pPrChange>
      </w:pPr>
      <w:ins w:id="247" w:author="Robert Booher" w:date="2023-09-20T11:28:00Z">
        <w:r w:rsidRPr="00FB7826">
          <w:rPr>
            <w:rFonts w:ascii="Cambria" w:hAnsi="Cambria"/>
            <w:rPrChange w:id="248" w:author="Christine Dibble" w:date="2023-10-11T20:17:00Z">
              <w:rPr/>
            </w:rPrChange>
          </w:rPr>
          <w:t xml:space="preserve">A Fully-integrated Accessory Dwelling Unit </w:t>
        </w:r>
      </w:ins>
      <w:ins w:id="249" w:author="Robert Booher" w:date="2023-09-20T11:29:00Z">
        <w:r w:rsidRPr="00FB7826">
          <w:rPr>
            <w:rFonts w:ascii="Cambria" w:hAnsi="Cambria"/>
            <w:u w:val="single"/>
            <w:rPrChange w:id="250" w:author="Christine Dibble" w:date="2023-10-11T20:17:00Z">
              <w:rPr>
                <w:u w:val="single"/>
              </w:rPr>
            </w:rPrChange>
          </w:rPr>
          <w:t>must satisfy the use standards for all Accessory Dwelling Units as specified in Section 6.11.</w:t>
        </w:r>
      </w:ins>
    </w:p>
    <w:p w14:paraId="4305E87B" w14:textId="77777777" w:rsidR="000D0E50" w:rsidRPr="00FB7826" w:rsidRDefault="000D0E50" w:rsidP="00FA4004">
      <w:pPr>
        <w:ind w:left="-270"/>
        <w:rPr>
          <w:rFonts w:ascii="Cambria" w:hAnsi="Cambria"/>
          <w:rPrChange w:id="251" w:author="Christine Dibble" w:date="2023-10-11T20:17:00Z">
            <w:rPr/>
          </w:rPrChange>
        </w:rPr>
      </w:pPr>
    </w:p>
    <w:p w14:paraId="54B49E75" w14:textId="77777777" w:rsidR="000D0E50" w:rsidRPr="00FB7826" w:rsidRDefault="000D0E50" w:rsidP="00FE602A">
      <w:pPr>
        <w:ind w:left="630"/>
        <w:rPr>
          <w:rFonts w:ascii="Cambria" w:hAnsi="Cambria"/>
          <w:u w:val="single"/>
          <w:rPrChange w:id="252" w:author="Christine Dibble" w:date="2023-10-11T20:17:00Z">
            <w:rPr>
              <w:u w:val="single"/>
            </w:rPr>
          </w:rPrChange>
        </w:rPr>
        <w:pPrChange w:id="253" w:author="Christine Dibble" w:date="2023-10-11T20:20:00Z">
          <w:pPr/>
        </w:pPrChange>
      </w:pPr>
      <w:r w:rsidRPr="00FB7826">
        <w:rPr>
          <w:rFonts w:ascii="Cambria" w:hAnsi="Cambria"/>
          <w:u w:val="single"/>
          <w:rPrChange w:id="254" w:author="Christine Dibble" w:date="2023-10-11T20:17:00Z">
            <w:rPr>
              <w:u w:val="single"/>
            </w:rPr>
          </w:rPrChange>
        </w:rPr>
        <w:lastRenderedPageBreak/>
        <w:t>Section 6.1</w:t>
      </w:r>
      <w:ins w:id="255" w:author="Robert Booher" w:date="2023-09-20T11:18:00Z">
        <w:r w:rsidR="004C6B5C" w:rsidRPr="00FB7826">
          <w:rPr>
            <w:rFonts w:ascii="Cambria" w:hAnsi="Cambria"/>
            <w:u w:val="single"/>
            <w:rPrChange w:id="256" w:author="Christine Dibble" w:date="2023-10-11T20:17:00Z">
              <w:rPr>
                <w:u w:val="single"/>
              </w:rPr>
            </w:rPrChange>
          </w:rPr>
          <w:t>3</w:t>
        </w:r>
      </w:ins>
      <w:del w:id="257" w:author="Robert Booher" w:date="2023-09-20T11:18:00Z">
        <w:r w:rsidRPr="00FB7826" w:rsidDel="004C6B5C">
          <w:rPr>
            <w:rFonts w:ascii="Cambria" w:hAnsi="Cambria"/>
            <w:u w:val="single"/>
            <w:rPrChange w:id="258" w:author="Christine Dibble" w:date="2023-10-11T20:17:00Z">
              <w:rPr>
                <w:u w:val="single"/>
              </w:rPr>
            </w:rPrChange>
          </w:rPr>
          <w:delText>2</w:delText>
        </w:r>
      </w:del>
      <w:r w:rsidRPr="00FB7826">
        <w:rPr>
          <w:rFonts w:ascii="Cambria" w:hAnsi="Cambria"/>
          <w:u w:val="single"/>
          <w:rPrChange w:id="259" w:author="Christine Dibble" w:date="2023-10-11T20:17:00Z">
            <w:rPr>
              <w:u w:val="single"/>
            </w:rPr>
          </w:rPrChange>
        </w:rPr>
        <w:t xml:space="preserve">  Attached Accessory Dwelling Unit</w:t>
      </w:r>
    </w:p>
    <w:p w14:paraId="302FDE4C" w14:textId="77777777" w:rsidR="000D0E50" w:rsidRPr="00FB7826" w:rsidRDefault="000D0E50" w:rsidP="00FE602A">
      <w:pPr>
        <w:ind w:left="630"/>
        <w:rPr>
          <w:rFonts w:ascii="Cambria" w:hAnsi="Cambria"/>
          <w:u w:val="single"/>
          <w:rPrChange w:id="260" w:author="Christine Dibble" w:date="2023-10-11T20:17:00Z">
            <w:rPr>
              <w:u w:val="single"/>
            </w:rPr>
          </w:rPrChange>
        </w:rPr>
        <w:pPrChange w:id="261" w:author="Christine Dibble" w:date="2023-10-11T20:20:00Z">
          <w:pPr/>
        </w:pPrChange>
      </w:pPr>
    </w:p>
    <w:p w14:paraId="376FE3C0" w14:textId="77777777" w:rsidR="000D0E50" w:rsidRPr="00FB7826" w:rsidRDefault="000D0E50" w:rsidP="00FE602A">
      <w:pPr>
        <w:ind w:left="630"/>
        <w:rPr>
          <w:rFonts w:ascii="Cambria" w:hAnsi="Cambria"/>
          <w:u w:val="single"/>
          <w:rPrChange w:id="262" w:author="Christine Dibble" w:date="2023-10-11T20:17:00Z">
            <w:rPr>
              <w:u w:val="single"/>
            </w:rPr>
          </w:rPrChange>
        </w:rPr>
        <w:pPrChange w:id="263" w:author="Christine Dibble" w:date="2023-10-11T20:20:00Z">
          <w:pPr/>
        </w:pPrChange>
      </w:pPr>
      <w:r w:rsidRPr="00FB7826">
        <w:rPr>
          <w:rFonts w:ascii="Cambria" w:hAnsi="Cambria"/>
          <w:u w:val="single"/>
          <w:rPrChange w:id="264" w:author="Christine Dibble" w:date="2023-10-11T20:17:00Z">
            <w:rPr>
              <w:u w:val="single"/>
            </w:rPr>
          </w:rPrChange>
        </w:rPr>
        <w:t>1.  Defined</w:t>
      </w:r>
    </w:p>
    <w:p w14:paraId="5A8103EE" w14:textId="77777777" w:rsidR="000D0E50" w:rsidRPr="00FB7826" w:rsidRDefault="000D0E50" w:rsidP="00FE602A">
      <w:pPr>
        <w:ind w:left="630"/>
        <w:rPr>
          <w:rFonts w:ascii="Cambria" w:hAnsi="Cambria"/>
          <w:u w:val="single"/>
          <w:rPrChange w:id="265" w:author="Christine Dibble" w:date="2023-10-11T20:17:00Z">
            <w:rPr>
              <w:u w:val="single"/>
            </w:rPr>
          </w:rPrChange>
        </w:rPr>
        <w:pPrChange w:id="266" w:author="Christine Dibble" w:date="2023-10-11T20:20:00Z">
          <w:pPr/>
        </w:pPrChange>
      </w:pPr>
      <w:r w:rsidRPr="00FB7826">
        <w:rPr>
          <w:rFonts w:ascii="Cambria" w:hAnsi="Cambria"/>
          <w:u w:val="single"/>
          <w:rPrChange w:id="267" w:author="Christine Dibble" w:date="2023-10-11T20:17:00Z">
            <w:rPr>
              <w:u w:val="single"/>
            </w:rPr>
          </w:rPrChange>
        </w:rPr>
        <w:t>Attached Accessory Dwelling Unit means an accessory dwelling unit that is</w:t>
      </w:r>
      <w:ins w:id="268" w:author="Robert Booher" w:date="2023-09-20T11:29:00Z">
        <w:r w:rsidR="00860771" w:rsidRPr="00FB7826">
          <w:rPr>
            <w:rFonts w:ascii="Cambria" w:hAnsi="Cambria"/>
            <w:u w:val="single"/>
            <w:rPrChange w:id="269" w:author="Christine Dibble" w:date="2023-10-11T20:17:00Z">
              <w:rPr>
                <w:u w:val="single"/>
              </w:rPr>
            </w:rPrChange>
          </w:rPr>
          <w:t xml:space="preserve"> added to </w:t>
        </w:r>
      </w:ins>
      <w:ins w:id="270" w:author="Robert Booher" w:date="2023-09-20T11:30:00Z">
        <w:r w:rsidR="00860771" w:rsidRPr="00FB7826">
          <w:rPr>
            <w:rFonts w:ascii="Cambria" w:hAnsi="Cambria"/>
            <w:u w:val="single"/>
            <w:rPrChange w:id="271" w:author="Christine Dibble" w:date="2023-10-11T20:17:00Z">
              <w:rPr>
                <w:u w:val="single"/>
              </w:rPr>
            </w:rPrChange>
          </w:rPr>
          <w:t>but</w:t>
        </w:r>
      </w:ins>
      <w:r w:rsidRPr="00FB7826">
        <w:rPr>
          <w:rFonts w:ascii="Cambria" w:hAnsi="Cambria"/>
          <w:u w:val="single"/>
          <w:rPrChange w:id="272" w:author="Christine Dibble" w:date="2023-10-11T20:17:00Z">
            <w:rPr>
              <w:u w:val="single"/>
            </w:rPr>
          </w:rPrChange>
        </w:rPr>
        <w:t xml:space="preserve"> part of a main building and includes facilities for cooking, eating, sanitation, and sleeping.   An Attached Accessory Dwelling Unit is subordinate to the principal use of the main building.</w:t>
      </w:r>
    </w:p>
    <w:p w14:paraId="2280B0BB" w14:textId="77777777" w:rsidR="000D0E50" w:rsidRPr="00FB7826" w:rsidRDefault="000D0E50" w:rsidP="00FE602A">
      <w:pPr>
        <w:ind w:left="630"/>
        <w:rPr>
          <w:rFonts w:ascii="Cambria" w:hAnsi="Cambria"/>
          <w:u w:val="single"/>
          <w:rPrChange w:id="273" w:author="Christine Dibble" w:date="2023-10-11T20:17:00Z">
            <w:rPr>
              <w:u w:val="single"/>
            </w:rPr>
          </w:rPrChange>
        </w:rPr>
        <w:pPrChange w:id="274" w:author="Christine Dibble" w:date="2023-10-11T20:20:00Z">
          <w:pPr/>
        </w:pPrChange>
      </w:pPr>
    </w:p>
    <w:p w14:paraId="3E08C5A8" w14:textId="77777777" w:rsidR="000D0E50" w:rsidRPr="00FB7826" w:rsidRDefault="000D0E50" w:rsidP="00FE602A">
      <w:pPr>
        <w:ind w:left="630"/>
        <w:rPr>
          <w:rFonts w:ascii="Cambria" w:hAnsi="Cambria"/>
          <w:u w:val="single"/>
          <w:rPrChange w:id="275" w:author="Christine Dibble" w:date="2023-10-11T20:17:00Z">
            <w:rPr>
              <w:u w:val="single"/>
            </w:rPr>
          </w:rPrChange>
        </w:rPr>
        <w:pPrChange w:id="276" w:author="Christine Dibble" w:date="2023-10-11T20:20:00Z">
          <w:pPr/>
        </w:pPrChange>
      </w:pPr>
      <w:r w:rsidRPr="00FB7826">
        <w:rPr>
          <w:rFonts w:ascii="Cambria" w:hAnsi="Cambria"/>
          <w:u w:val="single"/>
          <w:rPrChange w:id="277" w:author="Christine Dibble" w:date="2023-10-11T20:17:00Z">
            <w:rPr>
              <w:u w:val="single"/>
            </w:rPr>
          </w:rPrChange>
        </w:rPr>
        <w:t>2.  Use Standards</w:t>
      </w:r>
    </w:p>
    <w:p w14:paraId="7193A20F" w14:textId="77777777" w:rsidR="000D0E50" w:rsidRPr="00FB7826" w:rsidRDefault="000D0E50" w:rsidP="00FE602A">
      <w:pPr>
        <w:ind w:left="630"/>
        <w:rPr>
          <w:rFonts w:ascii="Cambria" w:hAnsi="Cambria"/>
          <w:u w:val="single"/>
          <w:rPrChange w:id="278" w:author="Christine Dibble" w:date="2023-10-11T20:17:00Z">
            <w:rPr>
              <w:u w:val="single"/>
            </w:rPr>
          </w:rPrChange>
        </w:rPr>
        <w:pPrChange w:id="279" w:author="Christine Dibble" w:date="2023-10-11T20:20:00Z">
          <w:pPr/>
        </w:pPrChange>
      </w:pPr>
      <w:bookmarkStart w:id="280" w:name="_Hlk135406209"/>
      <w:r w:rsidRPr="00FB7826">
        <w:rPr>
          <w:rFonts w:ascii="Cambria" w:hAnsi="Cambria"/>
          <w:u w:val="single"/>
          <w:rPrChange w:id="281" w:author="Christine Dibble" w:date="2023-10-11T20:17:00Z">
            <w:rPr>
              <w:u w:val="single"/>
            </w:rPr>
          </w:rPrChange>
        </w:rPr>
        <w:t>An Attached Accessory Dwelling Unit must satisfy the use standards for all Accessory Dwelling Units as specified in Section 6.11 and the following standard:</w:t>
      </w:r>
    </w:p>
    <w:bookmarkEnd w:id="280"/>
    <w:p w14:paraId="47BD0618" w14:textId="77777777" w:rsidR="000D0E50" w:rsidRPr="00FB7826" w:rsidRDefault="000D0E50" w:rsidP="00FE602A">
      <w:pPr>
        <w:ind w:left="630"/>
        <w:rPr>
          <w:rFonts w:ascii="Cambria" w:hAnsi="Cambria"/>
          <w:u w:val="single"/>
          <w:rPrChange w:id="282" w:author="Christine Dibble" w:date="2023-10-11T20:17:00Z">
            <w:rPr>
              <w:u w:val="single"/>
            </w:rPr>
          </w:rPrChange>
        </w:rPr>
        <w:pPrChange w:id="283" w:author="Christine Dibble" w:date="2023-10-11T20:20:00Z">
          <w:pPr/>
        </w:pPrChange>
      </w:pPr>
      <w:r w:rsidRPr="00FB7826">
        <w:rPr>
          <w:rFonts w:ascii="Cambria" w:hAnsi="Cambria"/>
          <w:u w:val="single"/>
          <w:rPrChange w:id="284" w:author="Christine Dibble" w:date="2023-10-11T20:17:00Z">
            <w:rPr>
              <w:u w:val="single"/>
            </w:rPr>
          </w:rPrChange>
        </w:rPr>
        <w:t xml:space="preserve">a.— In any residential zone, the enclosed area of an Attached Accessory Dwelling Unit, when </w:t>
      </w:r>
    </w:p>
    <w:p w14:paraId="399FAF3F" w14:textId="77777777" w:rsidR="000D0E50" w:rsidRPr="00FB7826" w:rsidRDefault="000D0E50" w:rsidP="00FE602A">
      <w:pPr>
        <w:ind w:left="630"/>
        <w:rPr>
          <w:rFonts w:ascii="Cambria" w:hAnsi="Cambria"/>
          <w:u w:val="single"/>
          <w:rPrChange w:id="285" w:author="Christine Dibble" w:date="2023-10-11T20:17:00Z">
            <w:rPr>
              <w:u w:val="single"/>
            </w:rPr>
          </w:rPrChange>
        </w:rPr>
        <w:pPrChange w:id="286" w:author="Christine Dibble" w:date="2023-10-11T20:20:00Z">
          <w:pPr/>
        </w:pPrChange>
      </w:pPr>
      <w:r w:rsidRPr="00FB7826">
        <w:rPr>
          <w:rFonts w:ascii="Cambria" w:hAnsi="Cambria"/>
          <w:u w:val="single"/>
          <w:rPrChange w:id="287" w:author="Christine Dibble" w:date="2023-10-11T20:17:00Z">
            <w:rPr>
              <w:u w:val="single"/>
            </w:rPr>
          </w:rPrChange>
        </w:rPr>
        <w:t xml:space="preserve">      added to the enclosed area of the rest of the dwelling, is limited by the maximum enclosed</w:t>
      </w:r>
    </w:p>
    <w:p w14:paraId="3E12C646" w14:textId="77777777" w:rsidR="000D0E50" w:rsidRPr="00FB7826" w:rsidRDefault="000D0E50" w:rsidP="00FE602A">
      <w:pPr>
        <w:ind w:left="630"/>
        <w:rPr>
          <w:ins w:id="288" w:author="Robert Booher" w:date="2023-09-18T17:05:00Z"/>
          <w:rFonts w:ascii="Cambria" w:hAnsi="Cambria"/>
          <w:u w:val="single"/>
          <w:rPrChange w:id="289" w:author="Christine Dibble" w:date="2023-10-11T20:17:00Z">
            <w:rPr>
              <w:ins w:id="290" w:author="Robert Booher" w:date="2023-09-18T17:05:00Z"/>
              <w:u w:val="single"/>
            </w:rPr>
          </w:rPrChange>
        </w:rPr>
        <w:pPrChange w:id="291" w:author="Christine Dibble" w:date="2023-10-11T20:20:00Z">
          <w:pPr/>
        </w:pPrChange>
      </w:pPr>
      <w:r w:rsidRPr="00FB7826">
        <w:rPr>
          <w:rFonts w:ascii="Cambria" w:hAnsi="Cambria"/>
          <w:u w:val="single"/>
          <w:rPrChange w:id="292" w:author="Christine Dibble" w:date="2023-10-11T20:17:00Z">
            <w:rPr>
              <w:u w:val="single"/>
            </w:rPr>
          </w:rPrChange>
        </w:rPr>
        <w:t xml:space="preserve">      area for the dwelling as specified in Section 3.6, which is based on the total area of the lot. </w:t>
      </w:r>
    </w:p>
    <w:p w14:paraId="714D42B8" w14:textId="77777777" w:rsidR="000D0E50" w:rsidRPr="00FB7826" w:rsidRDefault="000D0E50" w:rsidP="00FE602A">
      <w:pPr>
        <w:ind w:left="630"/>
        <w:rPr>
          <w:rFonts w:ascii="Cambria" w:hAnsi="Cambria"/>
          <w:color w:val="FF0000"/>
          <w:u w:val="single"/>
          <w:rPrChange w:id="293" w:author="Christine Dibble" w:date="2023-10-11T20:17:00Z">
            <w:rPr>
              <w:color w:val="FF0000"/>
              <w:u w:val="single"/>
            </w:rPr>
          </w:rPrChange>
        </w:rPr>
        <w:pPrChange w:id="294" w:author="Christine Dibble" w:date="2023-10-11T20:20:00Z">
          <w:pPr/>
        </w:pPrChange>
      </w:pPr>
      <w:ins w:id="295" w:author="Robert Booher" w:date="2023-09-18T17:05:00Z">
        <w:r w:rsidRPr="00FB7826">
          <w:rPr>
            <w:rFonts w:ascii="Cambria" w:hAnsi="Cambria"/>
            <w:u w:val="single"/>
            <w:rPrChange w:id="296" w:author="Christine Dibble" w:date="2023-10-11T20:17:00Z">
              <w:rPr>
                <w:u w:val="single"/>
              </w:rPr>
            </w:rPrChange>
          </w:rPr>
          <w:t xml:space="preserve">b. </w:t>
        </w:r>
      </w:ins>
      <w:ins w:id="297" w:author="Robert Booher" w:date="2023-09-18T17:06:00Z">
        <w:r w:rsidRPr="00FB7826">
          <w:rPr>
            <w:rFonts w:ascii="Cambria" w:hAnsi="Cambria"/>
            <w:u w:val="single"/>
            <w:rPrChange w:id="298" w:author="Christine Dibble" w:date="2023-10-11T20:17:00Z">
              <w:rPr>
                <w:u w:val="single"/>
              </w:rPr>
            </w:rPrChange>
          </w:rPr>
          <w:t xml:space="preserve">If the Attached Accessory Dwelling Unit increases the </w:t>
        </w:r>
      </w:ins>
      <w:ins w:id="299" w:author="Robert Booher" w:date="2023-09-18T17:12:00Z">
        <w:r w:rsidR="005C370F" w:rsidRPr="00FB7826">
          <w:rPr>
            <w:rFonts w:ascii="Cambria" w:hAnsi="Cambria"/>
            <w:u w:val="single"/>
            <w:rPrChange w:id="300" w:author="Christine Dibble" w:date="2023-10-11T20:17:00Z">
              <w:rPr>
                <w:u w:val="single"/>
              </w:rPr>
            </w:rPrChange>
          </w:rPr>
          <w:t>volume of the existing main building, the modifications</w:t>
        </w:r>
      </w:ins>
      <w:ins w:id="301" w:author="Robert Booher" w:date="2023-09-18T17:13:00Z">
        <w:r w:rsidR="005C370F" w:rsidRPr="00FB7826">
          <w:rPr>
            <w:rFonts w:ascii="Cambria" w:hAnsi="Cambria"/>
            <w:u w:val="single"/>
            <w:rPrChange w:id="302" w:author="Christine Dibble" w:date="2023-10-11T20:17:00Z">
              <w:rPr>
                <w:u w:val="single"/>
              </w:rPr>
            </w:rPrChange>
          </w:rPr>
          <w:t xml:space="preserve"> must be compatible with the existing </w:t>
        </w:r>
      </w:ins>
      <w:ins w:id="303" w:author="Robert Booher" w:date="2023-09-18T17:14:00Z">
        <w:r w:rsidR="005C370F" w:rsidRPr="00FB7826">
          <w:rPr>
            <w:rFonts w:ascii="Cambria" w:hAnsi="Cambria"/>
            <w:u w:val="single"/>
            <w:rPrChange w:id="304" w:author="Christine Dibble" w:date="2023-10-11T20:17:00Z">
              <w:rPr>
                <w:u w:val="single"/>
              </w:rPr>
            </w:rPrChange>
          </w:rPr>
          <w:t>structure and the neighborhood</w:t>
        </w:r>
      </w:ins>
      <w:ins w:id="305" w:author="Robert Booher" w:date="2023-09-18T17:15:00Z">
        <w:r w:rsidR="005C370F" w:rsidRPr="00FB7826">
          <w:rPr>
            <w:rFonts w:ascii="Cambria" w:hAnsi="Cambria"/>
            <w:u w:val="single"/>
            <w:rPrChange w:id="306" w:author="Christine Dibble" w:date="2023-10-11T20:17:00Z">
              <w:rPr>
                <w:u w:val="single"/>
              </w:rPr>
            </w:rPrChange>
          </w:rPr>
          <w:t>,</w:t>
        </w:r>
      </w:ins>
      <w:ins w:id="307" w:author="Robert Booher" w:date="2023-09-18T17:14:00Z">
        <w:r w:rsidR="005C370F" w:rsidRPr="00FB7826">
          <w:rPr>
            <w:rFonts w:ascii="Cambria" w:hAnsi="Cambria"/>
            <w:u w:val="single"/>
            <w:rPrChange w:id="308" w:author="Christine Dibble" w:date="2023-10-11T20:17:00Z">
              <w:rPr>
                <w:u w:val="single"/>
              </w:rPr>
            </w:rPrChange>
          </w:rPr>
          <w:t xml:space="preserve"> and respect the historic integrity of the Historic District</w:t>
        </w:r>
      </w:ins>
      <w:ins w:id="309" w:author="Robert Booher" w:date="2023-09-18T17:22:00Z">
        <w:r w:rsidR="00BE4CDE" w:rsidRPr="00FB7826">
          <w:rPr>
            <w:rFonts w:ascii="Cambria" w:hAnsi="Cambria"/>
            <w:u w:val="single"/>
            <w:rPrChange w:id="310" w:author="Christine Dibble" w:date="2023-10-11T20:17:00Z">
              <w:rPr>
                <w:u w:val="single"/>
              </w:rPr>
            </w:rPrChange>
          </w:rPr>
          <w:t xml:space="preserve"> and the guidelines for new construction as defined by the Historic Preservation Commission.</w:t>
        </w:r>
      </w:ins>
    </w:p>
    <w:p w14:paraId="3C057E23" w14:textId="77777777" w:rsidR="000D0E50" w:rsidRPr="00FB7826" w:rsidRDefault="000D0E50" w:rsidP="00FE602A">
      <w:pPr>
        <w:ind w:left="630"/>
        <w:rPr>
          <w:rFonts w:ascii="Cambria" w:hAnsi="Cambria"/>
          <w:color w:val="FF0000"/>
          <w:rPrChange w:id="311" w:author="Christine Dibble" w:date="2023-10-11T20:17:00Z">
            <w:rPr>
              <w:color w:val="FF0000"/>
            </w:rPr>
          </w:rPrChange>
        </w:rPr>
        <w:pPrChange w:id="312" w:author="Christine Dibble" w:date="2023-10-11T20:20:00Z">
          <w:pPr/>
        </w:pPrChange>
      </w:pPr>
    </w:p>
    <w:p w14:paraId="39C4D0C5" w14:textId="77777777" w:rsidR="000D0E50" w:rsidRPr="00FB7826" w:rsidRDefault="000D0E50" w:rsidP="00FE602A">
      <w:pPr>
        <w:ind w:left="630"/>
        <w:rPr>
          <w:rFonts w:ascii="Cambria" w:hAnsi="Cambria"/>
          <w:u w:val="single"/>
          <w:rPrChange w:id="313" w:author="Christine Dibble" w:date="2023-10-11T20:17:00Z">
            <w:rPr>
              <w:u w:val="single"/>
            </w:rPr>
          </w:rPrChange>
        </w:rPr>
        <w:pPrChange w:id="314" w:author="Christine Dibble" w:date="2023-10-11T20:20:00Z">
          <w:pPr/>
        </w:pPrChange>
      </w:pPr>
      <w:r w:rsidRPr="00FB7826">
        <w:rPr>
          <w:rFonts w:ascii="Cambria" w:hAnsi="Cambria"/>
          <w:u w:val="single"/>
          <w:rPrChange w:id="315" w:author="Christine Dibble" w:date="2023-10-11T20:17:00Z">
            <w:rPr>
              <w:u w:val="single"/>
            </w:rPr>
          </w:rPrChange>
        </w:rPr>
        <w:t>Section 6.1</w:t>
      </w:r>
      <w:ins w:id="316" w:author="Robert Booher" w:date="2023-09-20T11:19:00Z">
        <w:r w:rsidR="004C6B5C" w:rsidRPr="00FB7826">
          <w:rPr>
            <w:rFonts w:ascii="Cambria" w:hAnsi="Cambria"/>
            <w:u w:val="single"/>
            <w:rPrChange w:id="317" w:author="Christine Dibble" w:date="2023-10-11T20:17:00Z">
              <w:rPr>
                <w:u w:val="single"/>
              </w:rPr>
            </w:rPrChange>
          </w:rPr>
          <w:t>4</w:t>
        </w:r>
      </w:ins>
      <w:del w:id="318" w:author="Robert Booher" w:date="2023-09-20T11:19:00Z">
        <w:r w:rsidRPr="00FB7826" w:rsidDel="004C6B5C">
          <w:rPr>
            <w:rFonts w:ascii="Cambria" w:hAnsi="Cambria"/>
            <w:u w:val="single"/>
            <w:rPrChange w:id="319" w:author="Christine Dibble" w:date="2023-10-11T20:17:00Z">
              <w:rPr>
                <w:u w:val="single"/>
              </w:rPr>
            </w:rPrChange>
          </w:rPr>
          <w:delText>3</w:delText>
        </w:r>
      </w:del>
      <w:r w:rsidRPr="00FB7826">
        <w:rPr>
          <w:rFonts w:ascii="Cambria" w:hAnsi="Cambria"/>
          <w:u w:val="single"/>
          <w:rPrChange w:id="320" w:author="Christine Dibble" w:date="2023-10-11T20:17:00Z">
            <w:rPr>
              <w:u w:val="single"/>
            </w:rPr>
          </w:rPrChange>
        </w:rPr>
        <w:t xml:space="preserve">  Detached Accessory Dwelling Unit</w:t>
      </w:r>
    </w:p>
    <w:p w14:paraId="4E89D70E" w14:textId="77777777" w:rsidR="000D0E50" w:rsidRPr="00FB7826" w:rsidRDefault="000D0E50" w:rsidP="00FE602A">
      <w:pPr>
        <w:ind w:left="630"/>
        <w:rPr>
          <w:rFonts w:ascii="Cambria" w:hAnsi="Cambria"/>
          <w:u w:val="single"/>
          <w:rPrChange w:id="321" w:author="Christine Dibble" w:date="2023-10-11T20:17:00Z">
            <w:rPr>
              <w:u w:val="single"/>
            </w:rPr>
          </w:rPrChange>
        </w:rPr>
        <w:pPrChange w:id="322" w:author="Christine Dibble" w:date="2023-10-11T20:20:00Z">
          <w:pPr/>
        </w:pPrChange>
      </w:pPr>
    </w:p>
    <w:p w14:paraId="190C047D" w14:textId="77777777" w:rsidR="000D0E50" w:rsidRPr="00FB7826" w:rsidRDefault="000D0E50" w:rsidP="00FE602A">
      <w:pPr>
        <w:ind w:left="630"/>
        <w:rPr>
          <w:rFonts w:ascii="Cambria" w:hAnsi="Cambria"/>
          <w:u w:val="single"/>
          <w:rPrChange w:id="323" w:author="Christine Dibble" w:date="2023-10-11T20:17:00Z">
            <w:rPr>
              <w:u w:val="single"/>
            </w:rPr>
          </w:rPrChange>
        </w:rPr>
        <w:pPrChange w:id="324" w:author="Christine Dibble" w:date="2023-10-11T20:20:00Z">
          <w:pPr/>
        </w:pPrChange>
      </w:pPr>
      <w:r w:rsidRPr="00FB7826">
        <w:rPr>
          <w:rFonts w:ascii="Cambria" w:hAnsi="Cambria"/>
          <w:u w:val="single"/>
          <w:rPrChange w:id="325" w:author="Christine Dibble" w:date="2023-10-11T20:17:00Z">
            <w:rPr>
              <w:u w:val="single"/>
            </w:rPr>
          </w:rPrChange>
        </w:rPr>
        <w:t>1.  Defined</w:t>
      </w:r>
    </w:p>
    <w:p w14:paraId="7D14DF10" w14:textId="77777777" w:rsidR="000D0E50" w:rsidRPr="00FB7826" w:rsidRDefault="000D0E50" w:rsidP="00FE602A">
      <w:pPr>
        <w:ind w:left="630"/>
        <w:rPr>
          <w:rFonts w:ascii="Cambria" w:hAnsi="Cambria"/>
          <w:u w:val="single"/>
          <w:rPrChange w:id="326" w:author="Christine Dibble" w:date="2023-10-11T20:17:00Z">
            <w:rPr>
              <w:u w:val="single"/>
            </w:rPr>
          </w:rPrChange>
        </w:rPr>
        <w:pPrChange w:id="327" w:author="Christine Dibble" w:date="2023-10-11T20:20:00Z">
          <w:pPr/>
        </w:pPrChange>
      </w:pPr>
      <w:r w:rsidRPr="00FB7826">
        <w:rPr>
          <w:rFonts w:ascii="Cambria" w:hAnsi="Cambria"/>
          <w:u w:val="single"/>
          <w:rPrChange w:id="328" w:author="Christine Dibble" w:date="2023-10-11T20:17:00Z">
            <w:rPr>
              <w:u w:val="single"/>
            </w:rPr>
          </w:rPrChange>
        </w:rPr>
        <w:t>Detached Accessory Dwelling Unit means an accessory dwelling unit that is located in an accessory building on the same lot as a main building and includes facilities for cooking, eating, sanitation, and sleeping.  A Detached Accessory Dwelling Unit is subordinate to the principal use of the main building</w:t>
      </w:r>
    </w:p>
    <w:p w14:paraId="24BE56BC" w14:textId="77777777" w:rsidR="000D0E50" w:rsidRPr="00FB7826" w:rsidRDefault="000D0E50" w:rsidP="00FE602A">
      <w:pPr>
        <w:ind w:left="630"/>
        <w:rPr>
          <w:rFonts w:ascii="Cambria" w:hAnsi="Cambria"/>
          <w:u w:val="single"/>
          <w:rPrChange w:id="329" w:author="Christine Dibble" w:date="2023-10-11T20:17:00Z">
            <w:rPr>
              <w:u w:val="single"/>
            </w:rPr>
          </w:rPrChange>
        </w:rPr>
        <w:pPrChange w:id="330" w:author="Christine Dibble" w:date="2023-10-11T20:20:00Z">
          <w:pPr/>
        </w:pPrChange>
      </w:pPr>
    </w:p>
    <w:p w14:paraId="35122FC2" w14:textId="77777777" w:rsidR="000D0E50" w:rsidRPr="00FB7826" w:rsidRDefault="000D0E50" w:rsidP="00FE602A">
      <w:pPr>
        <w:ind w:left="630"/>
        <w:rPr>
          <w:rFonts w:ascii="Cambria" w:hAnsi="Cambria"/>
          <w:u w:val="single"/>
          <w:rPrChange w:id="331" w:author="Christine Dibble" w:date="2023-10-11T20:17:00Z">
            <w:rPr>
              <w:u w:val="single"/>
            </w:rPr>
          </w:rPrChange>
        </w:rPr>
        <w:pPrChange w:id="332" w:author="Christine Dibble" w:date="2023-10-11T20:20:00Z">
          <w:pPr/>
        </w:pPrChange>
      </w:pPr>
      <w:r w:rsidRPr="00FB7826">
        <w:rPr>
          <w:rFonts w:ascii="Cambria" w:hAnsi="Cambria"/>
          <w:u w:val="single"/>
          <w:rPrChange w:id="333" w:author="Christine Dibble" w:date="2023-10-11T20:17:00Z">
            <w:rPr>
              <w:u w:val="single"/>
            </w:rPr>
          </w:rPrChange>
        </w:rPr>
        <w:t xml:space="preserve">2.  Use Standards </w:t>
      </w:r>
    </w:p>
    <w:p w14:paraId="15BEE791" w14:textId="77777777" w:rsidR="000D0E50" w:rsidRPr="00FB7826" w:rsidRDefault="000D0E50" w:rsidP="00FE602A">
      <w:pPr>
        <w:ind w:left="630"/>
        <w:rPr>
          <w:ins w:id="334" w:author="Robert Booher" w:date="2023-09-18T17:15:00Z"/>
          <w:rFonts w:ascii="Cambria" w:hAnsi="Cambria"/>
          <w:u w:val="single"/>
          <w:rPrChange w:id="335" w:author="Christine Dibble" w:date="2023-10-11T20:17:00Z">
            <w:rPr>
              <w:ins w:id="336" w:author="Robert Booher" w:date="2023-09-18T17:15:00Z"/>
              <w:u w:val="single"/>
            </w:rPr>
          </w:rPrChange>
        </w:rPr>
        <w:pPrChange w:id="337" w:author="Christine Dibble" w:date="2023-10-11T20:20:00Z">
          <w:pPr/>
        </w:pPrChange>
      </w:pPr>
      <w:r w:rsidRPr="00FB7826">
        <w:rPr>
          <w:rFonts w:ascii="Cambria" w:hAnsi="Cambria"/>
          <w:u w:val="single"/>
          <w:rPrChange w:id="338" w:author="Christine Dibble" w:date="2023-10-11T20:17:00Z">
            <w:rPr>
              <w:u w:val="single"/>
            </w:rPr>
          </w:rPrChange>
        </w:rPr>
        <w:t>A Detached Accessory Dwelling Unit must satisfy the use standards for all Accessory Dwelling Units as specified in Section 6.11 and the following standards:</w:t>
      </w:r>
    </w:p>
    <w:p w14:paraId="57C66118" w14:textId="77777777" w:rsidR="005C370F" w:rsidRPr="00FB7826" w:rsidRDefault="005C370F" w:rsidP="00FE602A">
      <w:pPr>
        <w:ind w:left="630"/>
        <w:rPr>
          <w:ins w:id="339" w:author="Robert Booher" w:date="2023-09-18T17:15:00Z"/>
          <w:rFonts w:ascii="Cambria" w:hAnsi="Cambria"/>
          <w:u w:val="single"/>
          <w:rPrChange w:id="340" w:author="Christine Dibble" w:date="2023-10-11T20:17:00Z">
            <w:rPr>
              <w:ins w:id="341" w:author="Robert Booher" w:date="2023-09-18T17:15:00Z"/>
              <w:u w:val="single"/>
            </w:rPr>
          </w:rPrChange>
        </w:rPr>
        <w:pPrChange w:id="342" w:author="Christine Dibble" w:date="2023-10-11T20:20:00Z">
          <w:pPr/>
        </w:pPrChange>
      </w:pPr>
      <w:ins w:id="343" w:author="Robert Booher" w:date="2023-09-18T17:15:00Z">
        <w:r w:rsidRPr="00FB7826">
          <w:rPr>
            <w:rFonts w:ascii="Cambria" w:hAnsi="Cambria"/>
            <w:u w:val="single"/>
            <w:rPrChange w:id="344" w:author="Christine Dibble" w:date="2023-10-11T20:17:00Z">
              <w:rPr>
                <w:u w:val="single"/>
              </w:rPr>
            </w:rPrChange>
          </w:rPr>
          <w:t xml:space="preserve">a.— In any residential zone, the enclosed area of an Attached Accessory Dwelling Unit, when </w:t>
        </w:r>
      </w:ins>
    </w:p>
    <w:p w14:paraId="7087B121" w14:textId="77777777" w:rsidR="005C370F" w:rsidRPr="00FB7826" w:rsidRDefault="005C370F" w:rsidP="00FE602A">
      <w:pPr>
        <w:ind w:left="630"/>
        <w:rPr>
          <w:ins w:id="345" w:author="Robert Booher" w:date="2023-09-18T17:15:00Z"/>
          <w:rFonts w:ascii="Cambria" w:hAnsi="Cambria"/>
          <w:u w:val="single"/>
          <w:rPrChange w:id="346" w:author="Christine Dibble" w:date="2023-10-11T20:17:00Z">
            <w:rPr>
              <w:ins w:id="347" w:author="Robert Booher" w:date="2023-09-18T17:15:00Z"/>
              <w:u w:val="single"/>
            </w:rPr>
          </w:rPrChange>
        </w:rPr>
        <w:pPrChange w:id="348" w:author="Christine Dibble" w:date="2023-10-11T20:20:00Z">
          <w:pPr/>
        </w:pPrChange>
      </w:pPr>
      <w:ins w:id="349" w:author="Robert Booher" w:date="2023-09-18T17:15:00Z">
        <w:r w:rsidRPr="00FB7826">
          <w:rPr>
            <w:rFonts w:ascii="Cambria" w:hAnsi="Cambria"/>
            <w:u w:val="single"/>
            <w:rPrChange w:id="350" w:author="Christine Dibble" w:date="2023-10-11T20:17:00Z">
              <w:rPr>
                <w:u w:val="single"/>
              </w:rPr>
            </w:rPrChange>
          </w:rPr>
          <w:t xml:space="preserve">      added to the enclosed area of the rest of the dwelling, is limited by the maximum enclosed</w:t>
        </w:r>
      </w:ins>
    </w:p>
    <w:p w14:paraId="20A32FE8" w14:textId="77777777" w:rsidR="005C370F" w:rsidRPr="00FB7826" w:rsidRDefault="005C370F" w:rsidP="00FE602A">
      <w:pPr>
        <w:ind w:left="630"/>
        <w:rPr>
          <w:rFonts w:ascii="Cambria" w:hAnsi="Cambria"/>
          <w:u w:val="single"/>
          <w:rPrChange w:id="351" w:author="Christine Dibble" w:date="2023-10-11T20:17:00Z">
            <w:rPr>
              <w:u w:val="single"/>
            </w:rPr>
          </w:rPrChange>
        </w:rPr>
        <w:pPrChange w:id="352" w:author="Christine Dibble" w:date="2023-10-11T20:20:00Z">
          <w:pPr/>
        </w:pPrChange>
      </w:pPr>
      <w:ins w:id="353" w:author="Robert Booher" w:date="2023-09-18T17:15:00Z">
        <w:r w:rsidRPr="00FB7826">
          <w:rPr>
            <w:rFonts w:ascii="Cambria" w:hAnsi="Cambria"/>
            <w:u w:val="single"/>
            <w:rPrChange w:id="354" w:author="Christine Dibble" w:date="2023-10-11T20:17:00Z">
              <w:rPr>
                <w:u w:val="single"/>
              </w:rPr>
            </w:rPrChange>
          </w:rPr>
          <w:t xml:space="preserve">      area for the dwelling as specified in Section 3.6, which is based on the total area of the lot. </w:t>
        </w:r>
      </w:ins>
    </w:p>
    <w:p w14:paraId="2F71A6EE" w14:textId="77777777" w:rsidR="000D0E50" w:rsidRPr="00FB7826" w:rsidRDefault="005C370F" w:rsidP="00FE602A">
      <w:pPr>
        <w:ind w:left="630"/>
        <w:rPr>
          <w:rFonts w:ascii="Cambria" w:hAnsi="Cambria"/>
          <w:u w:val="single"/>
          <w:rPrChange w:id="355" w:author="Christine Dibble" w:date="2023-10-11T20:17:00Z">
            <w:rPr>
              <w:u w:val="single"/>
            </w:rPr>
          </w:rPrChange>
        </w:rPr>
        <w:pPrChange w:id="356" w:author="Christine Dibble" w:date="2023-10-11T20:20:00Z">
          <w:pPr/>
        </w:pPrChange>
      </w:pPr>
      <w:ins w:id="357" w:author="Robert Booher" w:date="2023-09-18T17:15:00Z">
        <w:r w:rsidRPr="00FB7826">
          <w:rPr>
            <w:rFonts w:ascii="Cambria" w:hAnsi="Cambria"/>
            <w:u w:val="single"/>
            <w:rPrChange w:id="358" w:author="Christine Dibble" w:date="2023-10-11T20:17:00Z">
              <w:rPr>
                <w:u w:val="single"/>
              </w:rPr>
            </w:rPrChange>
          </w:rPr>
          <w:t>b</w:t>
        </w:r>
      </w:ins>
      <w:r w:rsidR="000D0E50" w:rsidRPr="00FB7826">
        <w:rPr>
          <w:rFonts w:ascii="Cambria" w:hAnsi="Cambria"/>
          <w:u w:val="single"/>
          <w:rPrChange w:id="359" w:author="Christine Dibble" w:date="2023-10-11T20:17:00Z">
            <w:rPr>
              <w:u w:val="single"/>
            </w:rPr>
          </w:rPrChange>
        </w:rPr>
        <w:t xml:space="preserve">.—The footprint of a Detached Accessory Dwelling Unit must be included in the calculation of </w:t>
      </w:r>
    </w:p>
    <w:p w14:paraId="361DD586" w14:textId="77777777" w:rsidR="000D0E50" w:rsidRPr="00FB7826" w:rsidRDefault="000D0E50" w:rsidP="00FE602A">
      <w:pPr>
        <w:ind w:left="630"/>
        <w:rPr>
          <w:rFonts w:ascii="Cambria" w:hAnsi="Cambria"/>
          <w:u w:val="single"/>
          <w:rPrChange w:id="360" w:author="Christine Dibble" w:date="2023-10-11T20:17:00Z">
            <w:rPr>
              <w:u w:val="single"/>
            </w:rPr>
          </w:rPrChange>
        </w:rPr>
        <w:pPrChange w:id="361" w:author="Christine Dibble" w:date="2023-10-11T20:20:00Z">
          <w:pPr/>
        </w:pPrChange>
      </w:pPr>
      <w:r w:rsidRPr="00FB7826">
        <w:rPr>
          <w:rFonts w:ascii="Cambria" w:hAnsi="Cambria"/>
          <w:u w:val="single"/>
          <w:rPrChange w:id="362" w:author="Christine Dibble" w:date="2023-10-11T20:17:00Z">
            <w:rPr>
              <w:u w:val="single"/>
            </w:rPr>
          </w:rPrChange>
        </w:rPr>
        <w:t xml:space="preserve">      total ground coverage for all buildings on the lot, and is therefore limited by the maximum </w:t>
      </w:r>
    </w:p>
    <w:p w14:paraId="31954016" w14:textId="77777777" w:rsidR="000D0E50" w:rsidRPr="00FB7826" w:rsidRDefault="000D0E50" w:rsidP="00FE602A">
      <w:pPr>
        <w:ind w:left="630"/>
        <w:rPr>
          <w:rFonts w:ascii="Cambria" w:hAnsi="Cambria"/>
          <w:u w:val="single"/>
          <w:rPrChange w:id="363" w:author="Christine Dibble" w:date="2023-10-11T20:17:00Z">
            <w:rPr>
              <w:u w:val="single"/>
            </w:rPr>
          </w:rPrChange>
        </w:rPr>
        <w:pPrChange w:id="364" w:author="Christine Dibble" w:date="2023-10-11T20:20:00Z">
          <w:pPr/>
        </w:pPrChange>
      </w:pPr>
      <w:r w:rsidRPr="00FB7826">
        <w:rPr>
          <w:rFonts w:ascii="Cambria" w:hAnsi="Cambria"/>
          <w:u w:val="single"/>
          <w:rPrChange w:id="365" w:author="Christine Dibble" w:date="2023-10-11T20:17:00Z">
            <w:rPr>
              <w:u w:val="single"/>
            </w:rPr>
          </w:rPrChange>
        </w:rPr>
        <w:t xml:space="preserve">      ground coverage as specified in Section 9.2 for the underlying zone.</w:t>
      </w:r>
    </w:p>
    <w:p w14:paraId="45C84DA1" w14:textId="77777777" w:rsidR="000D0E50" w:rsidRPr="00FB7826" w:rsidRDefault="005C370F" w:rsidP="00FE602A">
      <w:pPr>
        <w:ind w:left="630"/>
        <w:rPr>
          <w:rFonts w:ascii="Cambria" w:hAnsi="Cambria"/>
          <w:u w:val="single"/>
          <w:rPrChange w:id="366" w:author="Christine Dibble" w:date="2023-10-11T20:17:00Z">
            <w:rPr>
              <w:u w:val="single"/>
            </w:rPr>
          </w:rPrChange>
        </w:rPr>
        <w:pPrChange w:id="367" w:author="Christine Dibble" w:date="2023-10-11T20:20:00Z">
          <w:pPr/>
        </w:pPrChange>
      </w:pPr>
      <w:ins w:id="368" w:author="Robert Booher" w:date="2023-09-18T17:15:00Z">
        <w:r w:rsidRPr="00FB7826">
          <w:rPr>
            <w:rFonts w:ascii="Cambria" w:hAnsi="Cambria"/>
            <w:u w:val="single"/>
            <w:rPrChange w:id="369" w:author="Christine Dibble" w:date="2023-10-11T20:17:00Z">
              <w:rPr>
                <w:u w:val="single"/>
              </w:rPr>
            </w:rPrChange>
          </w:rPr>
          <w:t>c</w:t>
        </w:r>
      </w:ins>
      <w:r w:rsidR="000D0E50" w:rsidRPr="00FB7826">
        <w:rPr>
          <w:rFonts w:ascii="Cambria" w:hAnsi="Cambria"/>
          <w:u w:val="single"/>
          <w:rPrChange w:id="370" w:author="Christine Dibble" w:date="2023-10-11T20:17:00Z">
            <w:rPr>
              <w:u w:val="single"/>
            </w:rPr>
          </w:rPrChange>
        </w:rPr>
        <w:t xml:space="preserve">.—The setbacks and height for a Detached Accessory Dwelling Unit must comply with the </w:t>
      </w:r>
    </w:p>
    <w:p w14:paraId="3056F7D3" w14:textId="77777777" w:rsidR="000D0E50" w:rsidRPr="00FB7826" w:rsidRDefault="000D0E50" w:rsidP="00FE602A">
      <w:pPr>
        <w:ind w:left="630"/>
        <w:rPr>
          <w:ins w:id="371" w:author="Robert Booher" w:date="2023-09-18T17:16:00Z"/>
          <w:rFonts w:ascii="Cambria" w:hAnsi="Cambria"/>
          <w:u w:val="single"/>
          <w:rPrChange w:id="372" w:author="Christine Dibble" w:date="2023-10-11T20:17:00Z">
            <w:rPr>
              <w:ins w:id="373" w:author="Robert Booher" w:date="2023-09-18T17:16:00Z"/>
              <w:u w:val="single"/>
            </w:rPr>
          </w:rPrChange>
        </w:rPr>
        <w:pPrChange w:id="374" w:author="Christine Dibble" w:date="2023-10-11T20:20:00Z">
          <w:pPr/>
        </w:pPrChange>
      </w:pPr>
      <w:r w:rsidRPr="00FB7826">
        <w:rPr>
          <w:rFonts w:ascii="Cambria" w:hAnsi="Cambria"/>
          <w:u w:val="single"/>
          <w:rPrChange w:id="375" w:author="Christine Dibble" w:date="2023-10-11T20:17:00Z">
            <w:rPr>
              <w:u w:val="single"/>
            </w:rPr>
          </w:rPrChange>
        </w:rPr>
        <w:t xml:space="preserve">      accessory building standards as specified in Section 9.2 for the underlying zone.</w:t>
      </w:r>
    </w:p>
    <w:p w14:paraId="136E276E" w14:textId="77777777" w:rsidR="005C370F" w:rsidRPr="00FB7826" w:rsidRDefault="005C370F" w:rsidP="00FE602A">
      <w:pPr>
        <w:ind w:left="630"/>
        <w:rPr>
          <w:rFonts w:ascii="Cambria" w:hAnsi="Cambria"/>
          <w:u w:val="single"/>
          <w:rPrChange w:id="376" w:author="Christine Dibble" w:date="2023-10-11T20:17:00Z">
            <w:rPr>
              <w:u w:val="single"/>
            </w:rPr>
          </w:rPrChange>
        </w:rPr>
        <w:pPrChange w:id="377" w:author="Christine Dibble" w:date="2023-10-11T20:20:00Z">
          <w:pPr/>
        </w:pPrChange>
      </w:pPr>
      <w:ins w:id="378" w:author="Robert Booher" w:date="2023-09-18T17:16:00Z">
        <w:r w:rsidRPr="00FB7826">
          <w:rPr>
            <w:rFonts w:ascii="Cambria" w:hAnsi="Cambria"/>
            <w:u w:val="single"/>
            <w:rPrChange w:id="379" w:author="Christine Dibble" w:date="2023-10-11T20:17:00Z">
              <w:rPr>
                <w:u w:val="single"/>
              </w:rPr>
            </w:rPrChange>
          </w:rPr>
          <w:t xml:space="preserve">d. The Accessory Dwelling Unit </w:t>
        </w:r>
      </w:ins>
      <w:ins w:id="380" w:author="Robert Booher" w:date="2023-09-18T17:17:00Z">
        <w:r w:rsidRPr="00FB7826">
          <w:rPr>
            <w:rFonts w:ascii="Cambria" w:hAnsi="Cambria"/>
            <w:u w:val="single"/>
            <w:rPrChange w:id="381" w:author="Christine Dibble" w:date="2023-10-11T20:17:00Z">
              <w:rPr>
                <w:u w:val="single"/>
              </w:rPr>
            </w:rPrChange>
          </w:rPr>
          <w:t>must be compatible with the existing structure and the neighborhood, and respect the historic integrity of the Historic District</w:t>
        </w:r>
      </w:ins>
      <w:ins w:id="382" w:author="Robert Booher" w:date="2023-09-18T17:18:00Z">
        <w:r w:rsidR="00BE4CDE" w:rsidRPr="00FB7826">
          <w:rPr>
            <w:rFonts w:ascii="Cambria" w:hAnsi="Cambria"/>
            <w:u w:val="single"/>
            <w:rPrChange w:id="383" w:author="Christine Dibble" w:date="2023-10-11T20:17:00Z">
              <w:rPr>
                <w:u w:val="single"/>
              </w:rPr>
            </w:rPrChange>
          </w:rPr>
          <w:t xml:space="preserve"> and </w:t>
        </w:r>
      </w:ins>
      <w:ins w:id="384" w:author="Robert Booher" w:date="2023-09-18T17:20:00Z">
        <w:r w:rsidR="00BE4CDE" w:rsidRPr="00FB7826">
          <w:rPr>
            <w:rFonts w:ascii="Cambria" w:hAnsi="Cambria"/>
            <w:u w:val="single"/>
            <w:rPrChange w:id="385" w:author="Christine Dibble" w:date="2023-10-11T20:17:00Z">
              <w:rPr>
                <w:u w:val="single"/>
              </w:rPr>
            </w:rPrChange>
          </w:rPr>
          <w:t xml:space="preserve">the </w:t>
        </w:r>
      </w:ins>
      <w:ins w:id="386" w:author="Robert Booher" w:date="2023-09-18T17:18:00Z">
        <w:r w:rsidR="00BE4CDE" w:rsidRPr="00FB7826">
          <w:rPr>
            <w:rFonts w:ascii="Cambria" w:hAnsi="Cambria"/>
            <w:u w:val="single"/>
            <w:rPrChange w:id="387" w:author="Christine Dibble" w:date="2023-10-11T20:17:00Z">
              <w:rPr>
                <w:u w:val="single"/>
              </w:rPr>
            </w:rPrChange>
          </w:rPr>
          <w:t>guidelines for new construction</w:t>
        </w:r>
      </w:ins>
      <w:ins w:id="388" w:author="Robert Booher" w:date="2023-09-18T17:21:00Z">
        <w:r w:rsidR="00BE4CDE" w:rsidRPr="00FB7826">
          <w:rPr>
            <w:rFonts w:ascii="Cambria" w:hAnsi="Cambria"/>
            <w:u w:val="single"/>
            <w:rPrChange w:id="389" w:author="Christine Dibble" w:date="2023-10-11T20:17:00Z">
              <w:rPr>
                <w:u w:val="single"/>
              </w:rPr>
            </w:rPrChange>
          </w:rPr>
          <w:t xml:space="preserve"> as defined by the Historic Preservation Commission</w:t>
        </w:r>
      </w:ins>
      <w:ins w:id="390" w:author="Robert Booher" w:date="2023-09-18T17:20:00Z">
        <w:r w:rsidR="00BE4CDE" w:rsidRPr="00FB7826">
          <w:rPr>
            <w:rFonts w:ascii="Cambria" w:hAnsi="Cambria"/>
            <w:u w:val="single"/>
            <w:rPrChange w:id="391" w:author="Christine Dibble" w:date="2023-10-11T20:17:00Z">
              <w:rPr>
                <w:u w:val="single"/>
              </w:rPr>
            </w:rPrChange>
          </w:rPr>
          <w:t>.</w:t>
        </w:r>
      </w:ins>
    </w:p>
    <w:p w14:paraId="03EB6F45" w14:textId="77777777" w:rsidR="000D0E50" w:rsidRPr="00FB7826" w:rsidRDefault="000D0E50" w:rsidP="00FE602A">
      <w:pPr>
        <w:ind w:left="360"/>
        <w:rPr>
          <w:rFonts w:ascii="Cambria" w:hAnsi="Cambria"/>
          <w:rPrChange w:id="392" w:author="Christine Dibble" w:date="2023-10-11T20:17:00Z">
            <w:rPr/>
          </w:rPrChange>
        </w:rPr>
        <w:pPrChange w:id="393" w:author="Christine Dibble" w:date="2023-10-11T20:20:00Z">
          <w:pPr>
            <w:ind w:left="-270"/>
          </w:pPr>
        </w:pPrChange>
      </w:pPr>
    </w:p>
    <w:p w14:paraId="7A186867" w14:textId="77777777" w:rsidR="000D0E50" w:rsidRPr="00FB7826" w:rsidRDefault="000D0E50" w:rsidP="00FE602A">
      <w:pPr>
        <w:ind w:left="360"/>
        <w:rPr>
          <w:rFonts w:ascii="Cambria" w:hAnsi="Cambria"/>
          <w:rPrChange w:id="394" w:author="Christine Dibble" w:date="2023-10-11T20:17:00Z">
            <w:rPr/>
          </w:rPrChange>
        </w:rPr>
        <w:pPrChange w:id="395" w:author="Christine Dibble" w:date="2023-10-11T20:20:00Z">
          <w:pPr>
            <w:ind w:left="-270"/>
          </w:pPr>
        </w:pPrChange>
      </w:pPr>
    </w:p>
    <w:p w14:paraId="156A3C6B" w14:textId="77777777" w:rsidR="000D0E50" w:rsidRPr="00FB7826" w:rsidRDefault="000D0E50" w:rsidP="00FE602A">
      <w:pPr>
        <w:ind w:left="360"/>
        <w:rPr>
          <w:rFonts w:ascii="Cambria" w:hAnsi="Cambria"/>
          <w:rPrChange w:id="396" w:author="Christine Dibble" w:date="2023-10-11T20:17:00Z">
            <w:rPr/>
          </w:rPrChange>
        </w:rPr>
        <w:pPrChange w:id="397" w:author="Christine Dibble" w:date="2023-10-11T20:20:00Z">
          <w:pPr>
            <w:ind w:left="-270"/>
          </w:pPr>
        </w:pPrChange>
      </w:pPr>
    </w:p>
    <w:sectPr w:rsidR="000D0E50" w:rsidRPr="00FB7826" w:rsidSect="00FA4004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3E50"/>
    <w:multiLevelType w:val="hybridMultilevel"/>
    <w:tmpl w:val="C8D88EE8"/>
    <w:lvl w:ilvl="0" w:tplc="2BB65E1C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853B6"/>
    <w:multiLevelType w:val="hybridMultilevel"/>
    <w:tmpl w:val="67E8AC16"/>
    <w:lvl w:ilvl="0" w:tplc="23B43A2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num w:numId="1" w16cid:durableId="806119671">
    <w:abstractNumId w:val="0"/>
  </w:num>
  <w:num w:numId="2" w16cid:durableId="208899002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ne Dibble">
    <w15:presenceInfo w15:providerId="Windows Live" w15:userId="2a2f7a7d748f9f97"/>
  </w15:person>
  <w15:person w15:author="Robert Booher">
    <w15:presenceInfo w15:providerId="Windows Live" w15:userId="d461ddcb5f01b9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04"/>
    <w:rsid w:val="00072495"/>
    <w:rsid w:val="000D0E50"/>
    <w:rsid w:val="003A10BF"/>
    <w:rsid w:val="004C6B5C"/>
    <w:rsid w:val="005C370F"/>
    <w:rsid w:val="00860771"/>
    <w:rsid w:val="008B0A26"/>
    <w:rsid w:val="00BE4CDE"/>
    <w:rsid w:val="00D45BEA"/>
    <w:rsid w:val="00E12DD8"/>
    <w:rsid w:val="00FA4004"/>
    <w:rsid w:val="00FB7826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0437"/>
  <w15:chartTrackingRefBased/>
  <w15:docId w15:val="{63FD8982-6C4F-EF46-B091-82ACB295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00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FA4004"/>
  </w:style>
  <w:style w:type="paragraph" w:styleId="ListParagraph">
    <w:name w:val="List Paragraph"/>
    <w:basedOn w:val="Normal"/>
    <w:uiPriority w:val="34"/>
    <w:qFormat/>
    <w:rsid w:val="004C6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3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4397</Characters>
  <Application>Microsoft Office Word</Application>
  <DocSecurity>0</DocSecurity>
  <Lines>87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Booher</dc:creator>
  <cp:keywords/>
  <dc:description/>
  <cp:lastModifiedBy>Christine Dibble</cp:lastModifiedBy>
  <cp:revision>3</cp:revision>
  <dcterms:created xsi:type="dcterms:W3CDTF">2023-10-12T00:18:00Z</dcterms:created>
  <dcterms:modified xsi:type="dcterms:W3CDTF">2023-10-12T00:21:00Z</dcterms:modified>
</cp:coreProperties>
</file>